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66A12" w14:textId="77777777" w:rsidR="00C53380" w:rsidRDefault="00CB6E92" w:rsidP="00C5338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9B9D99" wp14:editId="2EF9D093">
            <wp:simplePos x="0" y="0"/>
            <wp:positionH relativeFrom="column">
              <wp:posOffset>4906645</wp:posOffset>
            </wp:positionH>
            <wp:positionV relativeFrom="paragraph">
              <wp:posOffset>0</wp:posOffset>
            </wp:positionV>
            <wp:extent cx="867410" cy="982345"/>
            <wp:effectExtent l="0" t="0" r="8890" b="825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UBLW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C74">
        <w:rPr>
          <w:rStyle w:val="TitleChar"/>
        </w:rPr>
        <w:t xml:space="preserve">Programme </w:t>
      </w:r>
      <w:r w:rsidR="00C41E8A">
        <w:rPr>
          <w:rStyle w:val="TitleChar"/>
        </w:rPr>
        <w:t>P</w:t>
      </w:r>
      <w:r w:rsidR="00D249DC">
        <w:rPr>
          <w:rStyle w:val="TitleChar"/>
        </w:rPr>
        <w:t xml:space="preserve">ersonal Tutoring </w:t>
      </w:r>
      <w:r w:rsidR="00B67A0C">
        <w:rPr>
          <w:rStyle w:val="TitleChar"/>
        </w:rPr>
        <w:t>Plan</w:t>
      </w:r>
    </w:p>
    <w:p w14:paraId="4DF00BC1" w14:textId="77777777" w:rsidR="00CB6E92" w:rsidRDefault="00CB6E92" w:rsidP="00CB6E92">
      <w:pPr>
        <w:pStyle w:val="Heading1"/>
      </w:pPr>
      <w:r>
        <w:t>Indicative template</w:t>
      </w:r>
    </w:p>
    <w:p w14:paraId="0CFFD571" w14:textId="0718365D" w:rsidR="00CB6E92" w:rsidRDefault="00D249DC" w:rsidP="00CB6E92">
      <w:r w:rsidRPr="00D249DC">
        <w:t xml:space="preserve">Each programme should have a personal tutoring </w:t>
      </w:r>
      <w:r w:rsidR="00B67A0C">
        <w:t>plan</w:t>
      </w:r>
      <w:r w:rsidRPr="00D249DC">
        <w:t xml:space="preserve">.  The </w:t>
      </w:r>
      <w:hyperlink r:id="rId9" w:history="1">
        <w:r w:rsidRPr="007638B9">
          <w:rPr>
            <w:rStyle w:val="Hyperlink"/>
          </w:rPr>
          <w:t xml:space="preserve">MMU Personal Tutoring </w:t>
        </w:r>
        <w:r w:rsidR="007638B9" w:rsidRPr="007638B9">
          <w:rPr>
            <w:rStyle w:val="Hyperlink"/>
          </w:rPr>
          <w:t>guidance</w:t>
        </w:r>
      </w:hyperlink>
      <w:r w:rsidRPr="00D249DC">
        <w:t xml:space="preserve"> sets out the context and principles for this. It is expected that programme teams will decide what will work best in their context</w:t>
      </w:r>
      <w:r w:rsidR="003B4524">
        <w:t xml:space="preserve"> and within the resources available</w:t>
      </w:r>
      <w:r w:rsidR="002509C4">
        <w:t xml:space="preserve">. The </w:t>
      </w:r>
      <w:r w:rsidR="00505A43">
        <w:t>person responsible for personal tutoring</w:t>
      </w:r>
      <w:r w:rsidRPr="00D249DC">
        <w:t xml:space="preserve"> needs to ensure that </w:t>
      </w:r>
      <w:r w:rsidR="00C5524E">
        <w:t xml:space="preserve">personal tutors </w:t>
      </w:r>
      <w:r w:rsidRPr="00D249DC">
        <w:t>know</w:t>
      </w:r>
      <w:del w:id="0" w:author="Stephen Powell" w:date="2019-01-21T14:16:00Z">
        <w:r w:rsidRPr="00D249DC" w:rsidDel="00C5524E">
          <w:delText>s</w:delText>
        </w:r>
      </w:del>
      <w:r w:rsidRPr="00D249DC">
        <w:t xml:space="preserve"> about the </w:t>
      </w:r>
      <w:r w:rsidR="00B67A0C">
        <w:t>plan</w:t>
      </w:r>
      <w:r w:rsidR="00B67A0C" w:rsidRPr="00D249DC">
        <w:t xml:space="preserve"> </w:t>
      </w:r>
      <w:r w:rsidRPr="00D249DC">
        <w:t xml:space="preserve">and </w:t>
      </w:r>
      <w:r w:rsidR="00505A43">
        <w:t xml:space="preserve">that it is </w:t>
      </w:r>
      <w:r w:rsidRPr="00D249DC">
        <w:t>review</w:t>
      </w:r>
      <w:r w:rsidR="00505A43">
        <w:t>ed</w:t>
      </w:r>
      <w:r w:rsidRPr="00D249DC">
        <w:t xml:space="preserve"> at least annually.</w:t>
      </w:r>
    </w:p>
    <w:p w14:paraId="39401FAB" w14:textId="5074A729" w:rsidR="007638B9" w:rsidRDefault="007638B9" w:rsidP="007638B9">
      <w:r>
        <w:t xml:space="preserve">This document is intended to </w:t>
      </w:r>
      <w:r w:rsidR="00505A43">
        <w:t xml:space="preserve">help programme teams to develop, review </w:t>
      </w:r>
      <w:r>
        <w:t>or upda</w:t>
      </w:r>
      <w:r w:rsidR="00505A43">
        <w:t>te their personal tutoring plan;</w:t>
      </w:r>
      <w:r>
        <w:t xml:space="preserve"> to delegate tasks</w:t>
      </w:r>
      <w:r w:rsidR="00505A43">
        <w:t xml:space="preserve"> across the team as appropriate;</w:t>
      </w:r>
      <w:r w:rsidR="00783C09">
        <w:t xml:space="preserve"> and to support a</w:t>
      </w:r>
      <w:r>
        <w:t xml:space="preserve"> </w:t>
      </w:r>
      <w:r w:rsidR="00783C09">
        <w:t>continuous improvement</w:t>
      </w:r>
      <w:r>
        <w:t xml:space="preserve"> process. The questions in italic could form the basis for the agenda for a programme team planning meeting.  </w:t>
      </w:r>
      <w:bookmarkStart w:id="1" w:name="_GoBack"/>
      <w:bookmarkEnd w:id="1"/>
    </w:p>
    <w:p w14:paraId="0EB7B8FB" w14:textId="666F6274" w:rsidR="007638B9" w:rsidRDefault="00C652B7" w:rsidP="00CB6E92">
      <w:r>
        <w:t>The plan is divided into three</w:t>
      </w:r>
      <w:r w:rsidR="007638B9">
        <w:t xml:space="preserve"> sections, </w:t>
      </w:r>
      <w:r>
        <w:t xml:space="preserve">which </w:t>
      </w:r>
      <w:r w:rsidR="007638B9">
        <w:t xml:space="preserve">could be reviewed annually as part of </w:t>
      </w:r>
      <w:r w:rsidR="00B95EEB">
        <w:t xml:space="preserve">the Education Annual reviews for </w:t>
      </w:r>
      <w:r w:rsidR="00783C09">
        <w:t>improvement</w:t>
      </w:r>
      <w:r w:rsidR="007638B9">
        <w:t>:</w:t>
      </w:r>
      <w:r>
        <w:t xml:space="preserve"> key principles as set by policy; a development plan; and an evaluation </w:t>
      </w:r>
      <w:r w:rsidR="0073661E">
        <w:t>and improvement</w:t>
      </w:r>
      <w:r w:rsidR="007638B9">
        <w:t xml:space="preserve">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30FB0" w:rsidRPr="00330FB0" w14:paraId="03BBA0FA" w14:textId="77777777" w:rsidTr="005B4EED">
        <w:tc>
          <w:tcPr>
            <w:tcW w:w="3085" w:type="dxa"/>
          </w:tcPr>
          <w:p w14:paraId="4DABF9DC" w14:textId="77777777" w:rsidR="00330FB0" w:rsidRPr="00330FB0" w:rsidRDefault="00330FB0" w:rsidP="00330FB0">
            <w:r w:rsidRPr="00330FB0">
              <w:t>Programme title</w:t>
            </w:r>
          </w:p>
        </w:tc>
        <w:tc>
          <w:tcPr>
            <w:tcW w:w="6157" w:type="dxa"/>
          </w:tcPr>
          <w:p w14:paraId="599D5466" w14:textId="77777777" w:rsidR="00330FB0" w:rsidRPr="00330FB0" w:rsidRDefault="00330FB0" w:rsidP="00330FB0"/>
        </w:tc>
      </w:tr>
      <w:tr w:rsidR="00330FB0" w:rsidRPr="00330FB0" w14:paraId="496CA60E" w14:textId="77777777" w:rsidTr="005B4EED">
        <w:tc>
          <w:tcPr>
            <w:tcW w:w="3085" w:type="dxa"/>
          </w:tcPr>
          <w:p w14:paraId="501B5B14" w14:textId="77777777" w:rsidR="00330FB0" w:rsidRPr="00330FB0" w:rsidRDefault="00330FB0" w:rsidP="00330FB0">
            <w:r w:rsidRPr="00330FB0">
              <w:t>Date produced</w:t>
            </w:r>
          </w:p>
        </w:tc>
        <w:tc>
          <w:tcPr>
            <w:tcW w:w="6157" w:type="dxa"/>
          </w:tcPr>
          <w:p w14:paraId="4481FA50" w14:textId="77777777" w:rsidR="00330FB0" w:rsidRPr="00330FB0" w:rsidRDefault="00330FB0" w:rsidP="00330FB0"/>
        </w:tc>
      </w:tr>
      <w:tr w:rsidR="00330FB0" w:rsidRPr="00330FB0" w14:paraId="36521868" w14:textId="77777777" w:rsidTr="005B4EED">
        <w:tc>
          <w:tcPr>
            <w:tcW w:w="3085" w:type="dxa"/>
          </w:tcPr>
          <w:p w14:paraId="682B3C81" w14:textId="77777777" w:rsidR="00330FB0" w:rsidRPr="00330FB0" w:rsidRDefault="00330FB0" w:rsidP="00330FB0">
            <w:r w:rsidRPr="00330FB0">
              <w:t>Most recent update</w:t>
            </w:r>
          </w:p>
        </w:tc>
        <w:tc>
          <w:tcPr>
            <w:tcW w:w="6157" w:type="dxa"/>
          </w:tcPr>
          <w:p w14:paraId="5DBCFD66" w14:textId="77777777" w:rsidR="00330FB0" w:rsidRPr="00330FB0" w:rsidRDefault="00330FB0" w:rsidP="00330FB0"/>
        </w:tc>
      </w:tr>
    </w:tbl>
    <w:p w14:paraId="067F2C45" w14:textId="77777777" w:rsidR="00CB6E92" w:rsidRDefault="00CB6E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30FB0" w:rsidRPr="00330FB0" w14:paraId="2F99B0F0" w14:textId="77777777" w:rsidTr="00330FB0">
        <w:tc>
          <w:tcPr>
            <w:tcW w:w="9242" w:type="dxa"/>
            <w:gridSpan w:val="2"/>
            <w:shd w:val="clear" w:color="auto" w:fill="000000" w:themeFill="text1"/>
          </w:tcPr>
          <w:p w14:paraId="57D2086A" w14:textId="4AF86F58" w:rsidR="00330FB0" w:rsidRPr="00330FB0" w:rsidRDefault="00C652B7" w:rsidP="00330FB0">
            <w:pPr>
              <w:rPr>
                <w:b/>
              </w:rPr>
            </w:pPr>
            <w:r w:rsidRPr="00C652B7">
              <w:rPr>
                <w:b/>
              </w:rPr>
              <w:t>Key Principles</w:t>
            </w:r>
          </w:p>
        </w:tc>
      </w:tr>
      <w:tr w:rsidR="00330FB0" w:rsidRPr="00330FB0" w14:paraId="44152819" w14:textId="77777777" w:rsidTr="00074187">
        <w:trPr>
          <w:trHeight w:val="2227"/>
        </w:trPr>
        <w:tc>
          <w:tcPr>
            <w:tcW w:w="2660" w:type="dxa"/>
            <w:tcBorders>
              <w:bottom w:val="single" w:sz="4" w:space="0" w:color="auto"/>
            </w:tcBorders>
          </w:tcPr>
          <w:p w14:paraId="3625A647" w14:textId="6A01B6F9" w:rsidR="00330FB0" w:rsidRPr="00330FB0" w:rsidRDefault="00C652B7" w:rsidP="00D249DC">
            <w:r>
              <w:t xml:space="preserve"> </w:t>
            </w:r>
            <w:r w:rsidR="00C41E8A">
              <w:t>Context</w:t>
            </w:r>
            <w:r w:rsidR="00174C74">
              <w:t xml:space="preserve"> of </w:t>
            </w:r>
            <w:r w:rsidR="00D249DC">
              <w:t xml:space="preserve">personal tutoring </w:t>
            </w:r>
            <w:r w:rsidR="00E92ED7">
              <w:t>i</w:t>
            </w:r>
            <w:r w:rsidR="00174C74">
              <w:t>n the programme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14:paraId="5D68C962" w14:textId="26D7D9F1" w:rsidR="008C5292" w:rsidRPr="007638B9" w:rsidRDefault="00816494" w:rsidP="008C5292">
            <w:hyperlink r:id="rId10" w:history="1">
              <w:r w:rsidR="00505A43" w:rsidRPr="00505A43">
                <w:rPr>
                  <w:rStyle w:val="Hyperlink"/>
                </w:rPr>
                <w:t>Learning and teaching principle 4.2</w:t>
              </w:r>
            </w:hyperlink>
            <w:r w:rsidR="007638B9" w:rsidRPr="007638B9">
              <w:t xml:space="preserve"> states that we will provide personal tutors. </w:t>
            </w:r>
          </w:p>
          <w:p w14:paraId="3710A05A" w14:textId="17E7BA19" w:rsidR="0019007A" w:rsidRPr="002E0A07" w:rsidRDefault="003B4524" w:rsidP="00330FB0">
            <w:r w:rsidRPr="002E0A07">
              <w:t>T</w:t>
            </w:r>
            <w:r w:rsidR="0019007A" w:rsidRPr="002E0A07">
              <w:t xml:space="preserve">he </w:t>
            </w:r>
            <w:r w:rsidR="0019007A" w:rsidRPr="00C652B7">
              <w:rPr>
                <w:b/>
              </w:rPr>
              <w:t xml:space="preserve">general </w:t>
            </w:r>
            <w:r w:rsidR="00B12005" w:rsidRPr="00C652B7">
              <w:rPr>
                <w:b/>
              </w:rPr>
              <w:t xml:space="preserve">purposes </w:t>
            </w:r>
            <w:r w:rsidR="0019007A" w:rsidRPr="00C652B7">
              <w:rPr>
                <w:b/>
              </w:rPr>
              <w:t>of personal tutoring</w:t>
            </w:r>
            <w:r w:rsidR="0019007A" w:rsidRPr="002E0A07">
              <w:t xml:space="preserve"> are to: </w:t>
            </w:r>
          </w:p>
          <w:p w14:paraId="13E45FAF" w14:textId="291E693B" w:rsidR="0019007A" w:rsidRPr="002E0A07" w:rsidRDefault="0019007A" w:rsidP="008C5292">
            <w:pPr>
              <w:pStyle w:val="ListParagraph"/>
              <w:numPr>
                <w:ilvl w:val="0"/>
                <w:numId w:val="2"/>
              </w:numPr>
            </w:pPr>
            <w:r w:rsidRPr="002E0A07">
              <w:t xml:space="preserve">help students to progress and achieve academically; </w:t>
            </w:r>
          </w:p>
          <w:p w14:paraId="3B377EE3" w14:textId="3BC56409" w:rsidR="0019007A" w:rsidRPr="002E0A07" w:rsidRDefault="0019007A" w:rsidP="008C5292">
            <w:pPr>
              <w:pStyle w:val="ListParagraph"/>
              <w:numPr>
                <w:ilvl w:val="0"/>
                <w:numId w:val="2"/>
              </w:numPr>
            </w:pPr>
            <w:r w:rsidRPr="002E0A07">
              <w:t>aid transitions</w:t>
            </w:r>
            <w:r w:rsidR="000B1E28">
              <w:t>,</w:t>
            </w:r>
            <w:r w:rsidR="008C5292" w:rsidRPr="002E0A07">
              <w:t xml:space="preserve"> including into employment</w:t>
            </w:r>
            <w:r w:rsidRPr="002E0A07">
              <w:t xml:space="preserve">; </w:t>
            </w:r>
          </w:p>
          <w:p w14:paraId="22DE5562" w14:textId="0B6FD938" w:rsidR="000B1E28" w:rsidRDefault="0010188D" w:rsidP="000B1E28">
            <w:pPr>
              <w:pStyle w:val="ListParagraph"/>
              <w:numPr>
                <w:ilvl w:val="0"/>
                <w:numId w:val="2"/>
              </w:numPr>
            </w:pPr>
            <w:r>
              <w:t>enable</w:t>
            </w:r>
            <w:r w:rsidR="0019007A" w:rsidRPr="002E0A07">
              <w:t xml:space="preserve"> personal development; </w:t>
            </w:r>
          </w:p>
          <w:p w14:paraId="5AE5FC84" w14:textId="51BD21B1" w:rsidR="00C479DA" w:rsidRPr="00C5524E" w:rsidRDefault="000B1E28" w:rsidP="00C5524E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help </w:t>
            </w:r>
            <w:r w:rsidR="0010188D">
              <w:t>students to identify</w:t>
            </w:r>
            <w:r w:rsidRPr="000B1E28">
              <w:t xml:space="preserve"> their own pathways to success</w:t>
            </w:r>
          </w:p>
        </w:tc>
      </w:tr>
      <w:tr w:rsidR="00C652B7" w:rsidRPr="00330FB0" w14:paraId="12386C80" w14:textId="77777777" w:rsidTr="00C652B7">
        <w:tc>
          <w:tcPr>
            <w:tcW w:w="2660" w:type="dxa"/>
            <w:shd w:val="clear" w:color="auto" w:fill="000000" w:themeFill="text1"/>
          </w:tcPr>
          <w:p w14:paraId="13008D63" w14:textId="7B6A5A10" w:rsidR="00C652B7" w:rsidRPr="00C652B7" w:rsidRDefault="00C652B7" w:rsidP="00D249DC">
            <w:pPr>
              <w:rPr>
                <w:highlight w:val="black"/>
              </w:rPr>
            </w:pPr>
            <w:r>
              <w:rPr>
                <w:highlight w:val="black"/>
              </w:rPr>
              <w:t>Development Plan</w:t>
            </w:r>
          </w:p>
        </w:tc>
        <w:tc>
          <w:tcPr>
            <w:tcW w:w="6582" w:type="dxa"/>
            <w:shd w:val="clear" w:color="auto" w:fill="000000" w:themeFill="text1"/>
          </w:tcPr>
          <w:p w14:paraId="173CCAAF" w14:textId="77777777" w:rsidR="00C652B7" w:rsidRPr="00C652B7" w:rsidRDefault="00C652B7" w:rsidP="008C5292">
            <w:pPr>
              <w:rPr>
                <w:rStyle w:val="Hyperlink"/>
                <w:color w:val="auto"/>
                <w:highlight w:val="black"/>
              </w:rPr>
            </w:pPr>
          </w:p>
        </w:tc>
      </w:tr>
      <w:tr w:rsidR="004B4C67" w:rsidRPr="00330FB0" w14:paraId="62C37D3A" w14:textId="77777777" w:rsidTr="00AF7640">
        <w:trPr>
          <w:trHeight w:val="831"/>
        </w:trPr>
        <w:tc>
          <w:tcPr>
            <w:tcW w:w="2660" w:type="dxa"/>
          </w:tcPr>
          <w:p w14:paraId="76ED3EA7" w14:textId="334F7E1D" w:rsidR="004B4C67" w:rsidRPr="00D2381A" w:rsidRDefault="004B4C67" w:rsidP="004B4C67">
            <w:r w:rsidRPr="00D2381A">
              <w:t>A clear articulation of the purpose of your personal tutoring system.</w:t>
            </w:r>
          </w:p>
        </w:tc>
        <w:tc>
          <w:tcPr>
            <w:tcW w:w="6582" w:type="dxa"/>
          </w:tcPr>
          <w:p w14:paraId="15DE72A7" w14:textId="3299D160" w:rsidR="004B4C67" w:rsidRPr="00D2381A" w:rsidRDefault="004B4C67" w:rsidP="00E67ECD">
            <w:pPr>
              <w:rPr>
                <w:i/>
              </w:rPr>
            </w:pPr>
            <w:r w:rsidRPr="00D2381A">
              <w:rPr>
                <w:i/>
              </w:rPr>
              <w:t>What do you want your personal tutoring system to achieve?</w:t>
            </w:r>
          </w:p>
          <w:p w14:paraId="5464D657" w14:textId="0EB1E430" w:rsidR="004B4C67" w:rsidRPr="00D2381A" w:rsidRDefault="00AF7640" w:rsidP="00E67ECD">
            <w:pPr>
              <w:rPr>
                <w:i/>
              </w:rPr>
            </w:pPr>
            <w:r w:rsidRPr="00D2381A">
              <w:rPr>
                <w:i/>
              </w:rPr>
              <w:t>How will this be done?</w:t>
            </w:r>
          </w:p>
          <w:p w14:paraId="068977BF" w14:textId="2986BA9A" w:rsidR="00AF7640" w:rsidRPr="00D2381A" w:rsidRDefault="00AF7640" w:rsidP="00E67ECD">
            <w:pPr>
              <w:rPr>
                <w:i/>
              </w:rPr>
            </w:pPr>
            <w:r w:rsidRPr="00D2381A">
              <w:rPr>
                <w:i/>
              </w:rPr>
              <w:t>Who will do the work?</w:t>
            </w:r>
          </w:p>
        </w:tc>
      </w:tr>
      <w:tr w:rsidR="00D04A99" w:rsidRPr="00330FB0" w14:paraId="587344D2" w14:textId="77777777" w:rsidTr="002B1D10">
        <w:trPr>
          <w:trHeight w:val="416"/>
        </w:trPr>
        <w:tc>
          <w:tcPr>
            <w:tcW w:w="2660" w:type="dxa"/>
          </w:tcPr>
          <w:p w14:paraId="37DE964C" w14:textId="77777777" w:rsidR="00C652B7" w:rsidRDefault="00C652B7" w:rsidP="00E67ECD"/>
          <w:p w14:paraId="7AB0203E" w14:textId="5ED54C57" w:rsidR="00D04A99" w:rsidRDefault="00D04A99" w:rsidP="00E67ECD">
            <w:r>
              <w:t>A structured approach to consideration of a student’s progression</w:t>
            </w:r>
          </w:p>
          <w:p w14:paraId="51D1F092" w14:textId="77777777" w:rsidR="00D04A99" w:rsidRDefault="00D04A99" w:rsidP="00E67ECD"/>
        </w:tc>
        <w:tc>
          <w:tcPr>
            <w:tcW w:w="6582" w:type="dxa"/>
          </w:tcPr>
          <w:p w14:paraId="20A5A9F8" w14:textId="77777777" w:rsidR="00C652B7" w:rsidRPr="00D2381A" w:rsidRDefault="00C652B7" w:rsidP="00E67ECD"/>
          <w:p w14:paraId="4823D4E9" w14:textId="77777777" w:rsidR="00C652B7" w:rsidRPr="00D2381A" w:rsidRDefault="00C652B7" w:rsidP="00C652B7">
            <w:pPr>
              <w:rPr>
                <w:i/>
              </w:rPr>
            </w:pPr>
            <w:r w:rsidRPr="00D2381A">
              <w:rPr>
                <w:i/>
              </w:rPr>
              <w:t>How would you expect students to engage with the personal tutoring offered on your programme?</w:t>
            </w:r>
          </w:p>
          <w:p w14:paraId="12F281C0" w14:textId="22E90DF1" w:rsidR="00C652B7" w:rsidRPr="00D2381A" w:rsidRDefault="00C652B7" w:rsidP="00C652B7">
            <w:pPr>
              <w:rPr>
                <w:i/>
              </w:rPr>
            </w:pPr>
            <w:r w:rsidRPr="00D2381A">
              <w:rPr>
                <w:i/>
              </w:rPr>
              <w:t>Who acts as programme personal tutor co-ordinator?</w:t>
            </w:r>
            <w:r w:rsidRPr="00D2381A">
              <w:rPr>
                <w:i/>
                <w:strike/>
              </w:rPr>
              <w:t xml:space="preserve"> </w:t>
            </w:r>
          </w:p>
          <w:p w14:paraId="6A2E4E41" w14:textId="248220D8" w:rsidR="00D04A99" w:rsidRDefault="00D04A99" w:rsidP="00E67ECD">
            <w:pPr>
              <w:rPr>
                <w:i/>
              </w:rPr>
            </w:pPr>
            <w:r w:rsidRPr="00D2381A">
              <w:rPr>
                <w:i/>
              </w:rPr>
              <w:t xml:space="preserve">What is the system’s structure at each </w:t>
            </w:r>
            <w:r w:rsidR="00B67A0C" w:rsidRPr="00D2381A">
              <w:rPr>
                <w:i/>
              </w:rPr>
              <w:t>l</w:t>
            </w:r>
            <w:r w:rsidRPr="00D2381A">
              <w:rPr>
                <w:i/>
              </w:rPr>
              <w:t>evel of study? What is the rationale for this?</w:t>
            </w:r>
          </w:p>
          <w:p w14:paraId="2F32C6A0" w14:textId="359F20F0" w:rsidR="0023149B" w:rsidRDefault="0023149B" w:rsidP="00E67ECD">
            <w:pPr>
              <w:rPr>
                <w:i/>
              </w:rPr>
            </w:pPr>
            <w:r>
              <w:rPr>
                <w:i/>
              </w:rPr>
              <w:t xml:space="preserve">What is the balance of </w:t>
            </w:r>
            <w:hyperlink r:id="rId11" w:history="1">
              <w:r w:rsidRPr="0023149B">
                <w:rPr>
                  <w:rStyle w:val="Hyperlink"/>
                  <w:i/>
                </w:rPr>
                <w:t>Course, Community and Career</w:t>
              </w:r>
            </w:hyperlink>
            <w:r>
              <w:rPr>
                <w:i/>
              </w:rPr>
              <w:t>?</w:t>
            </w:r>
          </w:p>
          <w:p w14:paraId="07A94B38" w14:textId="77777777" w:rsidR="002B1D10" w:rsidRPr="00D2381A" w:rsidRDefault="002B1D10" w:rsidP="00E67ECD">
            <w:pPr>
              <w:rPr>
                <w:i/>
              </w:rPr>
            </w:pPr>
          </w:p>
          <w:p w14:paraId="0B2FCA8B" w14:textId="6421EEF2" w:rsidR="002B1D10" w:rsidRPr="002B1D10" w:rsidRDefault="00152ED1" w:rsidP="00E67ECD">
            <w:pPr>
              <w:rPr>
                <w:b/>
              </w:rPr>
            </w:pPr>
            <w:r>
              <w:rPr>
                <w:b/>
              </w:rPr>
              <w:t>If the following</w:t>
            </w:r>
            <w:r w:rsidR="002B1D10" w:rsidRPr="002B1D10">
              <w:rPr>
                <w:b/>
              </w:rPr>
              <w:t xml:space="preserve"> are features selected for the purpose of your system:</w:t>
            </w:r>
          </w:p>
          <w:p w14:paraId="0CEAAE42" w14:textId="77777777" w:rsidR="002B1D10" w:rsidRPr="002B1D10" w:rsidRDefault="002B1D10" w:rsidP="00E67ECD"/>
          <w:p w14:paraId="0D7CFAF1" w14:textId="2D4D57D8" w:rsidR="00D04A99" w:rsidRPr="00D2381A" w:rsidRDefault="00D04A99" w:rsidP="00E67ECD">
            <w:pPr>
              <w:rPr>
                <w:i/>
              </w:rPr>
            </w:pPr>
            <w:r w:rsidRPr="00D2381A">
              <w:rPr>
                <w:i/>
              </w:rPr>
              <w:t>How does the personal tutoring system support transitions?</w:t>
            </w:r>
          </w:p>
          <w:p w14:paraId="0EB3B58A" w14:textId="7EF0761C" w:rsidR="00D04A99" w:rsidRPr="00D2381A" w:rsidRDefault="00D04A99" w:rsidP="00E67ECD">
            <w:pPr>
              <w:rPr>
                <w:i/>
              </w:rPr>
            </w:pPr>
            <w:r w:rsidRPr="00D2381A">
              <w:rPr>
                <w:i/>
              </w:rPr>
              <w:t xml:space="preserve">How does the personal tutoring system </w:t>
            </w:r>
            <w:r w:rsidR="009C24E7" w:rsidRPr="00D2381A">
              <w:rPr>
                <w:i/>
              </w:rPr>
              <w:t xml:space="preserve">support the provision of </w:t>
            </w:r>
            <w:r w:rsidRPr="00D2381A">
              <w:rPr>
                <w:i/>
              </w:rPr>
              <w:t>feedback to the student on their overall progress on the course?</w:t>
            </w:r>
          </w:p>
          <w:p w14:paraId="1F481546" w14:textId="77777777" w:rsidR="00D04A99" w:rsidRPr="00D2381A" w:rsidRDefault="00D04A99" w:rsidP="00E67ECD">
            <w:pPr>
              <w:rPr>
                <w:i/>
              </w:rPr>
            </w:pPr>
            <w:r w:rsidRPr="00D2381A">
              <w:rPr>
                <w:i/>
              </w:rPr>
              <w:t>How does the personal tutoring system help students to understand their feedback and prepare for assessments or reassessment?</w:t>
            </w:r>
          </w:p>
          <w:p w14:paraId="6C978A07" w14:textId="77777777" w:rsidR="002B1D10" w:rsidRDefault="004F7333" w:rsidP="00E67ECD">
            <w:pPr>
              <w:rPr>
                <w:i/>
              </w:rPr>
            </w:pPr>
            <w:r w:rsidRPr="00D2381A">
              <w:rPr>
                <w:i/>
              </w:rPr>
              <w:t xml:space="preserve">What types of meetings are there – face-to-face, online, groups? </w:t>
            </w:r>
          </w:p>
          <w:p w14:paraId="0597C0AC" w14:textId="77777777" w:rsidR="002B1D10" w:rsidRDefault="00D04A99" w:rsidP="00E67ECD">
            <w:pPr>
              <w:rPr>
                <w:i/>
              </w:rPr>
            </w:pPr>
            <w:r w:rsidRPr="00D2381A">
              <w:rPr>
                <w:i/>
              </w:rPr>
              <w:t>How many meetings are timetabled</w:t>
            </w:r>
            <w:r w:rsidR="002B1D10">
              <w:rPr>
                <w:i/>
              </w:rPr>
              <w:t xml:space="preserve"> (if any)</w:t>
            </w:r>
            <w:r w:rsidRPr="00D2381A">
              <w:rPr>
                <w:i/>
              </w:rPr>
              <w:t xml:space="preserve">? </w:t>
            </w:r>
          </w:p>
          <w:p w14:paraId="583024C2" w14:textId="77777777" w:rsidR="002B1D10" w:rsidRDefault="002E0A07" w:rsidP="00E67ECD">
            <w:pPr>
              <w:rPr>
                <w:i/>
              </w:rPr>
            </w:pPr>
            <w:r w:rsidRPr="00D2381A">
              <w:rPr>
                <w:i/>
              </w:rPr>
              <w:t xml:space="preserve">What is a reasonable length for the meetings? </w:t>
            </w:r>
          </w:p>
          <w:p w14:paraId="19C53A95" w14:textId="29C72701" w:rsidR="00D04A99" w:rsidRPr="00D2381A" w:rsidRDefault="00D04A99" w:rsidP="00E67ECD">
            <w:pPr>
              <w:rPr>
                <w:i/>
              </w:rPr>
            </w:pPr>
            <w:r w:rsidRPr="00D2381A">
              <w:rPr>
                <w:i/>
              </w:rPr>
              <w:t>What is the agenda for these meetings?</w:t>
            </w:r>
          </w:p>
          <w:p w14:paraId="2B64E35E" w14:textId="179CBF70" w:rsidR="00357338" w:rsidRPr="00D2381A" w:rsidRDefault="00357338" w:rsidP="00E67ECD">
            <w:pPr>
              <w:rPr>
                <w:b/>
              </w:rPr>
            </w:pPr>
          </w:p>
        </w:tc>
      </w:tr>
      <w:tr w:rsidR="00D04A99" w:rsidRPr="00330FB0" w14:paraId="46A2EBE4" w14:textId="77777777" w:rsidTr="00B67A0C">
        <w:trPr>
          <w:trHeight w:val="1363"/>
        </w:trPr>
        <w:tc>
          <w:tcPr>
            <w:tcW w:w="2660" w:type="dxa"/>
          </w:tcPr>
          <w:p w14:paraId="168CD9C9" w14:textId="77777777" w:rsidR="00074187" w:rsidRDefault="00074187" w:rsidP="00330FB0"/>
          <w:p w14:paraId="5924048E" w14:textId="4401DD1F" w:rsidR="00D04A99" w:rsidRPr="00330FB0" w:rsidRDefault="00D04A99" w:rsidP="00330FB0">
            <w:r>
              <w:t>Student and staff engagement</w:t>
            </w:r>
          </w:p>
        </w:tc>
        <w:tc>
          <w:tcPr>
            <w:tcW w:w="6582" w:type="dxa"/>
          </w:tcPr>
          <w:p w14:paraId="4342AE65" w14:textId="77777777" w:rsidR="004F7333" w:rsidRDefault="004F7333" w:rsidP="005B4EED">
            <w:pPr>
              <w:rPr>
                <w:i/>
              </w:rPr>
            </w:pPr>
          </w:p>
          <w:p w14:paraId="2A6158C6" w14:textId="22219C4F" w:rsidR="004F7333" w:rsidRPr="00D2381A" w:rsidRDefault="004F7333" w:rsidP="005B4EED">
            <w:pPr>
              <w:rPr>
                <w:i/>
              </w:rPr>
            </w:pPr>
            <w:r w:rsidRPr="00D2381A">
              <w:rPr>
                <w:i/>
              </w:rPr>
              <w:t xml:space="preserve">Is there a </w:t>
            </w:r>
            <w:r w:rsidR="002B1D10">
              <w:rPr>
                <w:i/>
              </w:rPr>
              <w:t xml:space="preserve">communication (eg </w:t>
            </w:r>
            <w:r w:rsidRPr="00D2381A">
              <w:rPr>
                <w:i/>
              </w:rPr>
              <w:t>webpage</w:t>
            </w:r>
            <w:r w:rsidR="002B1D10">
              <w:rPr>
                <w:i/>
              </w:rPr>
              <w:t xml:space="preserve"> or Moodle entry)</w:t>
            </w:r>
            <w:r w:rsidRPr="00D2381A">
              <w:rPr>
                <w:i/>
              </w:rPr>
              <w:t xml:space="preserve"> that clearly explains the purpose </w:t>
            </w:r>
            <w:r w:rsidR="009C24E7" w:rsidRPr="00D2381A">
              <w:rPr>
                <w:i/>
              </w:rPr>
              <w:t xml:space="preserve">and structure </w:t>
            </w:r>
            <w:r w:rsidRPr="00D2381A">
              <w:rPr>
                <w:i/>
              </w:rPr>
              <w:t xml:space="preserve">of </w:t>
            </w:r>
            <w:r w:rsidR="009C24E7" w:rsidRPr="00D2381A">
              <w:rPr>
                <w:i/>
              </w:rPr>
              <w:t xml:space="preserve">the personal tutoring </w:t>
            </w:r>
            <w:r w:rsidRPr="00D2381A">
              <w:rPr>
                <w:i/>
              </w:rPr>
              <w:t>system you have designed</w:t>
            </w:r>
            <w:r w:rsidR="009C24E7" w:rsidRPr="00D2381A">
              <w:rPr>
                <w:i/>
              </w:rPr>
              <w:t xml:space="preserve"> </w:t>
            </w:r>
            <w:r w:rsidR="00496DFC" w:rsidRPr="00D2381A">
              <w:rPr>
                <w:i/>
              </w:rPr>
              <w:t>for</w:t>
            </w:r>
            <w:r w:rsidR="009C24E7" w:rsidRPr="00D2381A">
              <w:rPr>
                <w:i/>
              </w:rPr>
              <w:t xml:space="preserve"> students and staff</w:t>
            </w:r>
            <w:r w:rsidRPr="00D2381A">
              <w:rPr>
                <w:i/>
              </w:rPr>
              <w:t>?</w:t>
            </w:r>
          </w:p>
          <w:p w14:paraId="114E7374" w14:textId="77777777" w:rsidR="004F7333" w:rsidRPr="00D2381A" w:rsidRDefault="004F7333" w:rsidP="005B4EED"/>
          <w:p w14:paraId="5E708B8E" w14:textId="39942428" w:rsidR="00496DFC" w:rsidRPr="00D2381A" w:rsidRDefault="002E0A07" w:rsidP="005B4EED">
            <w:pPr>
              <w:rPr>
                <w:i/>
              </w:rPr>
            </w:pPr>
            <w:r w:rsidRPr="00D2381A">
              <w:rPr>
                <w:i/>
              </w:rPr>
              <w:t>H</w:t>
            </w:r>
            <w:r w:rsidR="00D04A99" w:rsidRPr="00D2381A">
              <w:rPr>
                <w:i/>
              </w:rPr>
              <w:t xml:space="preserve">ow are the </w:t>
            </w:r>
            <w:r w:rsidR="009C24E7" w:rsidRPr="00D2381A">
              <w:rPr>
                <w:i/>
              </w:rPr>
              <w:t xml:space="preserve">structure and </w:t>
            </w:r>
            <w:r w:rsidR="00D04A99" w:rsidRPr="00D2381A">
              <w:rPr>
                <w:i/>
              </w:rPr>
              <w:t>purposes of me</w:t>
            </w:r>
            <w:r w:rsidRPr="00D2381A">
              <w:rPr>
                <w:i/>
              </w:rPr>
              <w:t>etings communicated to students</w:t>
            </w:r>
            <w:r w:rsidR="004F7333" w:rsidRPr="00D2381A">
              <w:rPr>
                <w:i/>
              </w:rPr>
              <w:t xml:space="preserve"> and staff</w:t>
            </w:r>
            <w:r w:rsidRPr="00D2381A">
              <w:rPr>
                <w:i/>
              </w:rPr>
              <w:t>?</w:t>
            </w:r>
          </w:p>
          <w:p w14:paraId="5F76037A" w14:textId="77777777" w:rsidR="00357338" w:rsidRPr="00496DFC" w:rsidRDefault="00357338" w:rsidP="002E0A07"/>
          <w:p w14:paraId="25A8A737" w14:textId="584618B6" w:rsidR="00D04A99" w:rsidRDefault="00D04A99" w:rsidP="002E0A07">
            <w:pPr>
              <w:rPr>
                <w:i/>
              </w:rPr>
            </w:pPr>
            <w:r>
              <w:rPr>
                <w:i/>
              </w:rPr>
              <w:t xml:space="preserve">What are the </w:t>
            </w:r>
            <w:r w:rsidR="002E0A07">
              <w:rPr>
                <w:i/>
              </w:rPr>
              <w:t xml:space="preserve">intended </w:t>
            </w:r>
            <w:r>
              <w:rPr>
                <w:i/>
              </w:rPr>
              <w:t xml:space="preserve">outcomes of these meetings? Are these </w:t>
            </w:r>
            <w:r w:rsidR="002E0A07">
              <w:rPr>
                <w:i/>
              </w:rPr>
              <w:t xml:space="preserve">outcomes </w:t>
            </w:r>
            <w:r>
              <w:rPr>
                <w:i/>
              </w:rPr>
              <w:t xml:space="preserve">recorded </w:t>
            </w:r>
            <w:r w:rsidR="002E0A07">
              <w:rPr>
                <w:i/>
              </w:rPr>
              <w:t xml:space="preserve">and </w:t>
            </w:r>
            <w:r>
              <w:rPr>
                <w:i/>
              </w:rPr>
              <w:t>taken forward in any way?</w:t>
            </w:r>
            <w:r w:rsidR="00B67A0C" w:rsidDel="00B67A0C">
              <w:rPr>
                <w:i/>
              </w:rPr>
              <w:t xml:space="preserve"> </w:t>
            </w:r>
            <w:r w:rsidR="002E0A07">
              <w:rPr>
                <w:i/>
              </w:rPr>
              <w:t>What are the consequences of non-attendance</w:t>
            </w:r>
            <w:r w:rsidR="00152ED1">
              <w:rPr>
                <w:i/>
              </w:rPr>
              <w:t xml:space="preserve"> (if any)</w:t>
            </w:r>
            <w:r w:rsidR="002E0A07">
              <w:rPr>
                <w:i/>
              </w:rPr>
              <w:t xml:space="preserve">? </w:t>
            </w:r>
          </w:p>
          <w:p w14:paraId="0C9B8DFD" w14:textId="6919A35B" w:rsidR="00357338" w:rsidRPr="00496DFC" w:rsidRDefault="00357338" w:rsidP="002E0A07"/>
        </w:tc>
      </w:tr>
      <w:tr w:rsidR="002E0A07" w:rsidRPr="00330FB0" w14:paraId="1B806112" w14:textId="77777777" w:rsidTr="008662D8">
        <w:tc>
          <w:tcPr>
            <w:tcW w:w="2660" w:type="dxa"/>
          </w:tcPr>
          <w:p w14:paraId="161CBC02" w14:textId="77777777" w:rsidR="00074187" w:rsidRDefault="00074187" w:rsidP="002E0A07"/>
          <w:p w14:paraId="73406084" w14:textId="3017A4DF" w:rsidR="002E0A07" w:rsidRDefault="002E0A07" w:rsidP="002E0A07">
            <w:r>
              <w:t>Staffing and Workload</w:t>
            </w:r>
          </w:p>
        </w:tc>
        <w:tc>
          <w:tcPr>
            <w:tcW w:w="6582" w:type="dxa"/>
          </w:tcPr>
          <w:p w14:paraId="497D299C" w14:textId="77777777" w:rsidR="00074187" w:rsidRDefault="00074187" w:rsidP="008662D8">
            <w:pPr>
              <w:rPr>
                <w:i/>
              </w:rPr>
            </w:pPr>
          </w:p>
          <w:p w14:paraId="78FFADB9" w14:textId="4C1129CB" w:rsidR="002E0A07" w:rsidRPr="008C5292" w:rsidRDefault="002E0A07" w:rsidP="008662D8">
            <w:pPr>
              <w:rPr>
                <w:i/>
              </w:rPr>
            </w:pPr>
            <w:r w:rsidRPr="008C5292">
              <w:rPr>
                <w:i/>
              </w:rPr>
              <w:t xml:space="preserve">How many students </w:t>
            </w:r>
            <w:r w:rsidR="00C479DA">
              <w:rPr>
                <w:i/>
              </w:rPr>
              <w:t>will each</w:t>
            </w:r>
            <w:r w:rsidRPr="008C5292">
              <w:rPr>
                <w:i/>
              </w:rPr>
              <w:t xml:space="preserve"> personal tutor </w:t>
            </w:r>
            <w:r w:rsidR="00C479DA">
              <w:rPr>
                <w:i/>
              </w:rPr>
              <w:t>work with</w:t>
            </w:r>
            <w:r w:rsidRPr="008C5292">
              <w:rPr>
                <w:i/>
              </w:rPr>
              <w:t>?</w:t>
            </w:r>
          </w:p>
          <w:p w14:paraId="5C7C24F4" w14:textId="47C36657" w:rsidR="002E0A07" w:rsidRDefault="002E0A07" w:rsidP="008662D8">
            <w:pPr>
              <w:rPr>
                <w:i/>
              </w:rPr>
            </w:pPr>
            <w:r w:rsidRPr="008C5292">
              <w:rPr>
                <w:i/>
              </w:rPr>
              <w:t>Are all the department’s staff included in the personal tutoring of students</w:t>
            </w:r>
            <w:r w:rsidR="004F7333">
              <w:rPr>
                <w:i/>
              </w:rPr>
              <w:t xml:space="preserve"> </w:t>
            </w:r>
            <w:r w:rsidR="004F7333" w:rsidRPr="00D2381A">
              <w:rPr>
                <w:i/>
              </w:rPr>
              <w:t>and is this recognised in the workload model</w:t>
            </w:r>
            <w:r w:rsidRPr="00D2381A">
              <w:rPr>
                <w:i/>
              </w:rPr>
              <w:t>?</w:t>
            </w:r>
          </w:p>
          <w:p w14:paraId="21A293FC" w14:textId="77777777" w:rsidR="002E0A07" w:rsidRPr="008C5292" w:rsidRDefault="002E0A07" w:rsidP="008662D8">
            <w:pPr>
              <w:rPr>
                <w:i/>
              </w:rPr>
            </w:pPr>
            <w:r>
              <w:rPr>
                <w:i/>
              </w:rPr>
              <w:t>Is the personal tutor system arranged so that in general, a students’ personal tutor is someone who also teaches them?</w:t>
            </w:r>
          </w:p>
          <w:p w14:paraId="7514013C" w14:textId="3567DE43" w:rsidR="002E0A07" w:rsidRPr="00496DFC" w:rsidRDefault="002E0A07" w:rsidP="008662D8">
            <w:pPr>
              <w:rPr>
                <w:i/>
                <w:strike/>
              </w:rPr>
            </w:pPr>
          </w:p>
        </w:tc>
      </w:tr>
      <w:tr w:rsidR="00D04A99" w:rsidRPr="00330FB0" w14:paraId="4C2321A6" w14:textId="77777777" w:rsidTr="00B67A0C">
        <w:tc>
          <w:tcPr>
            <w:tcW w:w="2660" w:type="dxa"/>
          </w:tcPr>
          <w:p w14:paraId="73864EE2" w14:textId="77777777" w:rsidR="00074187" w:rsidRDefault="00074187" w:rsidP="00330FB0"/>
          <w:p w14:paraId="2718B633" w14:textId="2C452417" w:rsidR="00D04A99" w:rsidRPr="00330FB0" w:rsidRDefault="00D04A99" w:rsidP="00330FB0">
            <w:r>
              <w:t>Timetabling</w:t>
            </w:r>
          </w:p>
        </w:tc>
        <w:tc>
          <w:tcPr>
            <w:tcW w:w="6582" w:type="dxa"/>
          </w:tcPr>
          <w:p w14:paraId="44212040" w14:textId="77777777" w:rsidR="00074187" w:rsidRDefault="00074187" w:rsidP="002E0A07">
            <w:pPr>
              <w:rPr>
                <w:i/>
              </w:rPr>
            </w:pPr>
          </w:p>
          <w:p w14:paraId="32EC6306" w14:textId="3A50AD9D" w:rsidR="002E0A07" w:rsidRDefault="002E0A07" w:rsidP="002E0A07">
            <w:pPr>
              <w:rPr>
                <w:i/>
              </w:rPr>
            </w:pPr>
            <w:r>
              <w:rPr>
                <w:i/>
              </w:rPr>
              <w:t>When and where are meetings timetabled?</w:t>
            </w:r>
          </w:p>
          <w:p w14:paraId="5E6624C0" w14:textId="77777777" w:rsidR="002E0A07" w:rsidRDefault="002E0A07" w:rsidP="002E0A07">
            <w:pPr>
              <w:rPr>
                <w:i/>
              </w:rPr>
            </w:pPr>
            <w:r>
              <w:rPr>
                <w:i/>
              </w:rPr>
              <w:t xml:space="preserve">How do you make timetabling arrangements for combined honours students? </w:t>
            </w:r>
          </w:p>
          <w:p w14:paraId="0F9CB47E" w14:textId="77777777" w:rsidR="00152ED1" w:rsidRDefault="00152ED1" w:rsidP="00152ED1">
            <w:pPr>
              <w:rPr>
                <w:i/>
              </w:rPr>
            </w:pPr>
            <w:r w:rsidRPr="008C5292">
              <w:rPr>
                <w:i/>
              </w:rPr>
              <w:t xml:space="preserve">If </w:t>
            </w:r>
            <w:r>
              <w:rPr>
                <w:i/>
              </w:rPr>
              <w:t>you decide not to timetable</w:t>
            </w:r>
            <w:r w:rsidRPr="008C5292">
              <w:rPr>
                <w:i/>
              </w:rPr>
              <w:t xml:space="preserve"> personal tutorials, how</w:t>
            </w:r>
            <w:r>
              <w:rPr>
                <w:i/>
              </w:rPr>
              <w:t xml:space="preserve"> and </w:t>
            </w:r>
            <w:r w:rsidRPr="008C5292">
              <w:rPr>
                <w:i/>
              </w:rPr>
              <w:t>when do students engage with personal tutors?</w:t>
            </w:r>
          </w:p>
          <w:p w14:paraId="58623F4C" w14:textId="0ABBB6F2" w:rsidR="00152ED1" w:rsidRPr="008C5292" w:rsidRDefault="00152ED1" w:rsidP="002E0A07">
            <w:pPr>
              <w:rPr>
                <w:i/>
              </w:rPr>
            </w:pPr>
          </w:p>
        </w:tc>
      </w:tr>
      <w:tr w:rsidR="00D04A99" w:rsidRPr="00330FB0" w14:paraId="5B8A0BDD" w14:textId="77777777" w:rsidTr="00B67A0C">
        <w:tc>
          <w:tcPr>
            <w:tcW w:w="2660" w:type="dxa"/>
          </w:tcPr>
          <w:p w14:paraId="75C1DA3D" w14:textId="77777777" w:rsidR="00074187" w:rsidRDefault="00074187" w:rsidP="008C5292"/>
          <w:p w14:paraId="7ACEAB60" w14:textId="5441A773" w:rsidR="00D04A99" w:rsidRDefault="00D04A99" w:rsidP="008C5292">
            <w:r>
              <w:t xml:space="preserve">There is a partnership approach with students - enabling them to meet their own </w:t>
            </w:r>
          </w:p>
          <w:p w14:paraId="65918C6A" w14:textId="77777777" w:rsidR="00D04A99" w:rsidRDefault="00D04A99" w:rsidP="00B67A0C">
            <w:r>
              <w:t>particular needs</w:t>
            </w:r>
          </w:p>
        </w:tc>
        <w:tc>
          <w:tcPr>
            <w:tcW w:w="6582" w:type="dxa"/>
          </w:tcPr>
          <w:p w14:paraId="5C9AC048" w14:textId="77777777" w:rsidR="00074187" w:rsidRDefault="00074187" w:rsidP="000B1E28">
            <w:pPr>
              <w:rPr>
                <w:i/>
              </w:rPr>
            </w:pPr>
          </w:p>
          <w:p w14:paraId="6500675B" w14:textId="1FAAF34A" w:rsidR="00D04A99" w:rsidRPr="007365A8" w:rsidRDefault="00D04A99" w:rsidP="00626E69">
            <w:pPr>
              <w:rPr>
                <w:i/>
              </w:rPr>
            </w:pPr>
            <w:r w:rsidRPr="007365A8">
              <w:rPr>
                <w:i/>
              </w:rPr>
              <w:t xml:space="preserve">How does the personal tutoring provided mesh with the </w:t>
            </w:r>
            <w:hyperlink r:id="rId12" w:history="1">
              <w:r w:rsidRPr="00C479DA">
                <w:rPr>
                  <w:rStyle w:val="Hyperlink"/>
                  <w:i/>
                </w:rPr>
                <w:t>other systems of support</w:t>
              </w:r>
            </w:hyperlink>
            <w:r w:rsidRPr="007365A8">
              <w:rPr>
                <w:i/>
              </w:rPr>
              <w:t xml:space="preserve"> in the faculty/department,</w:t>
            </w:r>
            <w:r w:rsidR="00C479DA">
              <w:rPr>
                <w:i/>
              </w:rPr>
              <w:t xml:space="preserve"> </w:t>
            </w:r>
            <w:r w:rsidR="00626E69">
              <w:rPr>
                <w:i/>
              </w:rPr>
              <w:t>Academic and Study Skills Tutors</w:t>
            </w:r>
            <w:r w:rsidR="000B1E28">
              <w:rPr>
                <w:i/>
              </w:rPr>
              <w:t>; The Disability Service; Counselling</w:t>
            </w:r>
            <w:r w:rsidR="00357338">
              <w:rPr>
                <w:i/>
              </w:rPr>
              <w:t xml:space="preserve"> and Wellbeing</w:t>
            </w:r>
            <w:r w:rsidR="000B1E28">
              <w:rPr>
                <w:i/>
              </w:rPr>
              <w:t xml:space="preserve"> Service</w:t>
            </w:r>
            <w:r w:rsidR="00C479DA">
              <w:rPr>
                <w:i/>
              </w:rPr>
              <w:t xml:space="preserve">; </w:t>
            </w:r>
            <w:r w:rsidR="00C479DA" w:rsidRPr="00C479DA">
              <w:rPr>
                <w:i/>
              </w:rPr>
              <w:t>IT services</w:t>
            </w:r>
            <w:r w:rsidR="00C479DA">
              <w:rPr>
                <w:i/>
              </w:rPr>
              <w:t xml:space="preserve">; </w:t>
            </w:r>
            <w:r w:rsidR="00C479DA" w:rsidRPr="00C479DA">
              <w:rPr>
                <w:i/>
              </w:rPr>
              <w:t>Library</w:t>
            </w:r>
            <w:r w:rsidR="00C479DA">
              <w:rPr>
                <w:i/>
              </w:rPr>
              <w:t xml:space="preserve">; </w:t>
            </w:r>
            <w:r w:rsidR="00C479DA" w:rsidRPr="00C479DA">
              <w:rPr>
                <w:i/>
              </w:rPr>
              <w:t>The Writing Project</w:t>
            </w:r>
            <w:r w:rsidR="00C479DA" w:rsidRPr="007365A8">
              <w:rPr>
                <w:i/>
              </w:rPr>
              <w:t>)</w:t>
            </w:r>
            <w:r w:rsidRPr="007365A8">
              <w:rPr>
                <w:i/>
              </w:rPr>
              <w:t>?</w:t>
            </w:r>
          </w:p>
        </w:tc>
      </w:tr>
      <w:tr w:rsidR="00D04A99" w:rsidRPr="00330FB0" w14:paraId="5F7AD240" w14:textId="77777777" w:rsidTr="00C652B7">
        <w:tc>
          <w:tcPr>
            <w:tcW w:w="2660" w:type="dxa"/>
            <w:tcBorders>
              <w:bottom w:val="single" w:sz="4" w:space="0" w:color="auto"/>
            </w:tcBorders>
          </w:tcPr>
          <w:p w14:paraId="3ACFFE41" w14:textId="77777777" w:rsidR="00074187" w:rsidRDefault="00074187" w:rsidP="007638B9"/>
          <w:p w14:paraId="4BF0F9FA" w14:textId="0A174C1F" w:rsidR="00D04A99" w:rsidRPr="007638B9" w:rsidRDefault="007638B9" w:rsidP="007638B9">
            <w:r w:rsidRPr="007638B9">
              <w:t>Recording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14:paraId="477DFFDC" w14:textId="77777777" w:rsidR="00074187" w:rsidRDefault="00074187" w:rsidP="007638B9">
            <w:pPr>
              <w:rPr>
                <w:i/>
              </w:rPr>
            </w:pPr>
          </w:p>
          <w:p w14:paraId="2D15C81E" w14:textId="0EC9FB1D" w:rsidR="002B1D10" w:rsidRDefault="002B1D10" w:rsidP="007638B9">
            <w:pPr>
              <w:rPr>
                <w:i/>
              </w:rPr>
            </w:pPr>
            <w:r>
              <w:rPr>
                <w:i/>
              </w:rPr>
              <w:t>How do students and staff record progress within the system?</w:t>
            </w:r>
          </w:p>
          <w:p w14:paraId="6BDF03C2" w14:textId="033BED93" w:rsidR="007638B9" w:rsidRDefault="007638B9" w:rsidP="007638B9">
            <w:pPr>
              <w:rPr>
                <w:i/>
              </w:rPr>
            </w:pPr>
            <w:r w:rsidRPr="007638B9">
              <w:rPr>
                <w:i/>
              </w:rPr>
              <w:t xml:space="preserve">Can students use some form of e-portfolio to support their development? </w:t>
            </w:r>
          </w:p>
          <w:p w14:paraId="2BFC93E1" w14:textId="55D2BD8A" w:rsidR="007638B9" w:rsidRPr="007638B9" w:rsidRDefault="007638B9" w:rsidP="007638B9">
            <w:pPr>
              <w:rPr>
                <w:i/>
              </w:rPr>
            </w:pPr>
            <w:r>
              <w:rPr>
                <w:i/>
              </w:rPr>
              <w:t xml:space="preserve">Do you need to get support from the </w:t>
            </w:r>
            <w:hyperlink r:id="rId13" w:history="1">
              <w:r w:rsidRPr="007638B9">
                <w:rPr>
                  <w:rStyle w:val="Hyperlink"/>
                  <w:i/>
                </w:rPr>
                <w:t>Faculty Technology-Enhanced Learning Officer</w:t>
              </w:r>
            </w:hyperlink>
            <w:r>
              <w:rPr>
                <w:i/>
              </w:rPr>
              <w:t xml:space="preserve">? </w:t>
            </w:r>
          </w:p>
          <w:p w14:paraId="458BFC97" w14:textId="77777777" w:rsidR="00D04A99" w:rsidRPr="007638B9" w:rsidRDefault="00D04A99" w:rsidP="008C5292">
            <w:pPr>
              <w:rPr>
                <w:i/>
              </w:rPr>
            </w:pPr>
            <w:r w:rsidRPr="007638B9">
              <w:rPr>
                <w:i/>
              </w:rPr>
              <w:t>What platforms are encouraged or used with students?</w:t>
            </w:r>
          </w:p>
          <w:p w14:paraId="2666001A" w14:textId="50998127" w:rsidR="00D04A99" w:rsidRPr="007638B9" w:rsidRDefault="00D04A99" w:rsidP="008C5292">
            <w:pPr>
              <w:rPr>
                <w:i/>
              </w:rPr>
            </w:pPr>
            <w:r w:rsidRPr="007638B9">
              <w:rPr>
                <w:i/>
              </w:rPr>
              <w:t xml:space="preserve"> (e.g. </w:t>
            </w:r>
            <w:hyperlink r:id="rId14" w:history="1">
              <w:r w:rsidRPr="007638B9">
                <w:rPr>
                  <w:rStyle w:val="Hyperlink"/>
                  <w:i/>
                </w:rPr>
                <w:t>WordPress</w:t>
              </w:r>
            </w:hyperlink>
            <w:r w:rsidRPr="007638B9">
              <w:rPr>
                <w:i/>
              </w:rPr>
              <w:t xml:space="preserve">; </w:t>
            </w:r>
            <w:hyperlink r:id="rId15" w:history="1">
              <w:r w:rsidRPr="007638B9">
                <w:rPr>
                  <w:rStyle w:val="Hyperlink"/>
                  <w:i/>
                </w:rPr>
                <w:t>MyShowcase</w:t>
              </w:r>
            </w:hyperlink>
            <w:r w:rsidRPr="007638B9">
              <w:rPr>
                <w:i/>
              </w:rPr>
              <w:t xml:space="preserve">; </w:t>
            </w:r>
            <w:hyperlink r:id="rId16" w:history="1">
              <w:r w:rsidRPr="007638B9">
                <w:rPr>
                  <w:rStyle w:val="Hyperlink"/>
                  <w:i/>
                </w:rPr>
                <w:t>LinkedIn</w:t>
              </w:r>
            </w:hyperlink>
            <w:r w:rsidRPr="007638B9">
              <w:rPr>
                <w:i/>
              </w:rPr>
              <w:t xml:space="preserve">; </w:t>
            </w:r>
            <w:hyperlink r:id="rId17" w:history="1">
              <w:r w:rsidRPr="007638B9">
                <w:rPr>
                  <w:rStyle w:val="Hyperlink"/>
                  <w:i/>
                </w:rPr>
                <w:t>Tumblr</w:t>
              </w:r>
            </w:hyperlink>
            <w:r w:rsidRPr="007638B9">
              <w:rPr>
                <w:i/>
              </w:rPr>
              <w:t xml:space="preserve">; etc) </w:t>
            </w:r>
          </w:p>
          <w:p w14:paraId="321EB7B8" w14:textId="77777777" w:rsidR="00D04A99" w:rsidRPr="007638B9" w:rsidRDefault="00D04A99" w:rsidP="008C5292">
            <w:pPr>
              <w:rPr>
                <w:i/>
              </w:rPr>
            </w:pPr>
            <w:r w:rsidRPr="007638B9">
              <w:rPr>
                <w:i/>
              </w:rPr>
              <w:t>Is this linked to assessed work?</w:t>
            </w:r>
          </w:p>
        </w:tc>
      </w:tr>
      <w:tr w:rsidR="00C652B7" w:rsidRPr="00330FB0" w14:paraId="2D6397F5" w14:textId="77777777" w:rsidTr="000E3917">
        <w:tc>
          <w:tcPr>
            <w:tcW w:w="2660" w:type="dxa"/>
          </w:tcPr>
          <w:p w14:paraId="3EEF3B36" w14:textId="77777777" w:rsidR="00074187" w:rsidRDefault="00074187" w:rsidP="00C652B7"/>
          <w:p w14:paraId="44CB7968" w14:textId="4FE27D56" w:rsidR="00C652B7" w:rsidRPr="007638B9" w:rsidRDefault="00C652B7" w:rsidP="00C652B7">
            <w:r>
              <w:t>Professional development</w:t>
            </w:r>
          </w:p>
        </w:tc>
        <w:tc>
          <w:tcPr>
            <w:tcW w:w="6582" w:type="dxa"/>
          </w:tcPr>
          <w:p w14:paraId="4C34F6C5" w14:textId="77777777" w:rsidR="00074187" w:rsidRDefault="00074187" w:rsidP="00C652B7">
            <w:pPr>
              <w:rPr>
                <w:i/>
              </w:rPr>
            </w:pPr>
          </w:p>
          <w:p w14:paraId="65893EF9" w14:textId="67F8BB43" w:rsidR="00C652B7" w:rsidRDefault="00C652B7" w:rsidP="00C652B7">
            <w:pPr>
              <w:rPr>
                <w:i/>
              </w:rPr>
            </w:pPr>
            <w:r>
              <w:rPr>
                <w:i/>
              </w:rPr>
              <w:t xml:space="preserve">Is any staff development activity needed to implement your plan? Who will organise this? </w:t>
            </w:r>
          </w:p>
          <w:p w14:paraId="5AF2A7C8" w14:textId="77777777" w:rsidR="00C652B7" w:rsidRDefault="00C652B7" w:rsidP="00C652B7">
            <w:pPr>
              <w:rPr>
                <w:i/>
              </w:rPr>
            </w:pPr>
            <w:r>
              <w:rPr>
                <w:i/>
              </w:rPr>
              <w:t xml:space="preserve">What guidance needs to be provided for staff and students? </w:t>
            </w:r>
          </w:p>
          <w:p w14:paraId="4CFD52F0" w14:textId="279003E8" w:rsidR="00496DFC" w:rsidRPr="007638B9" w:rsidRDefault="00496DFC" w:rsidP="00C652B7">
            <w:pPr>
              <w:rPr>
                <w:i/>
              </w:rPr>
            </w:pPr>
          </w:p>
        </w:tc>
      </w:tr>
      <w:tr w:rsidR="00C652B7" w:rsidRPr="00330FB0" w14:paraId="2E90C278" w14:textId="77777777" w:rsidTr="00C652B7">
        <w:tc>
          <w:tcPr>
            <w:tcW w:w="2660" w:type="dxa"/>
            <w:shd w:val="clear" w:color="auto" w:fill="000000" w:themeFill="text1"/>
          </w:tcPr>
          <w:p w14:paraId="6114969C" w14:textId="352D1206" w:rsidR="00C652B7" w:rsidRPr="007638B9" w:rsidRDefault="00C652B7" w:rsidP="00C652B7">
            <w:r>
              <w:t>Evaluation</w:t>
            </w:r>
          </w:p>
        </w:tc>
        <w:tc>
          <w:tcPr>
            <w:tcW w:w="6582" w:type="dxa"/>
            <w:shd w:val="clear" w:color="auto" w:fill="000000" w:themeFill="text1"/>
          </w:tcPr>
          <w:p w14:paraId="6DE2BD9B" w14:textId="73E50CE8" w:rsidR="00C652B7" w:rsidRPr="007638B9" w:rsidRDefault="00C652B7" w:rsidP="00C652B7">
            <w:pPr>
              <w:rPr>
                <w:i/>
              </w:rPr>
            </w:pPr>
          </w:p>
        </w:tc>
      </w:tr>
      <w:tr w:rsidR="00C652B7" w:rsidRPr="00330FB0" w14:paraId="1F80FFC2" w14:textId="77777777" w:rsidTr="00B67A0C">
        <w:tc>
          <w:tcPr>
            <w:tcW w:w="2660" w:type="dxa"/>
          </w:tcPr>
          <w:p w14:paraId="404F5324" w14:textId="77777777" w:rsidR="00C652B7" w:rsidRDefault="00C652B7" w:rsidP="00C652B7"/>
          <w:p w14:paraId="1E475B8D" w14:textId="33E4B148" w:rsidR="00074187" w:rsidRDefault="00074187" w:rsidP="00074187"/>
        </w:tc>
        <w:tc>
          <w:tcPr>
            <w:tcW w:w="6582" w:type="dxa"/>
          </w:tcPr>
          <w:p w14:paraId="46FD50D9" w14:textId="77777777" w:rsidR="00074187" w:rsidRDefault="00074187" w:rsidP="00C652B7">
            <w:pPr>
              <w:rPr>
                <w:i/>
              </w:rPr>
            </w:pPr>
          </w:p>
          <w:p w14:paraId="49A39A10" w14:textId="755634E4" w:rsidR="00C652B7" w:rsidRDefault="00C652B7" w:rsidP="00C652B7">
            <w:r>
              <w:rPr>
                <w:i/>
              </w:rPr>
              <w:t>What a</w:t>
            </w:r>
            <w:r w:rsidRPr="00B67A0C">
              <w:rPr>
                <w:i/>
              </w:rPr>
              <w:t xml:space="preserve">re your measures of success </w:t>
            </w:r>
            <w:r>
              <w:rPr>
                <w:i/>
              </w:rPr>
              <w:t>for your</w:t>
            </w:r>
            <w:r w:rsidRPr="00B67A0C">
              <w:rPr>
                <w:i/>
              </w:rPr>
              <w:t xml:space="preserve"> </w:t>
            </w:r>
            <w:r>
              <w:rPr>
                <w:i/>
              </w:rPr>
              <w:t>personal tutoring</w:t>
            </w:r>
            <w:r w:rsidRPr="00B67A0C">
              <w:rPr>
                <w:i/>
              </w:rPr>
              <w:t xml:space="preserve"> system</w:t>
            </w:r>
            <w:r>
              <w:rPr>
                <w:i/>
              </w:rPr>
              <w:t>? Are they</w:t>
            </w:r>
            <w:r w:rsidRPr="00B67A0C">
              <w:rPr>
                <w:i/>
              </w:rPr>
              <w:t xml:space="preserve"> directly related to its purpose</w:t>
            </w:r>
            <w:r>
              <w:rPr>
                <w:i/>
              </w:rPr>
              <w:t>s</w:t>
            </w:r>
            <w:r w:rsidRPr="00B67A0C">
              <w:rPr>
                <w:i/>
              </w:rPr>
              <w:t>?</w:t>
            </w:r>
            <w:r>
              <w:t xml:space="preserve"> </w:t>
            </w:r>
          </w:p>
          <w:p w14:paraId="339160F2" w14:textId="77777777" w:rsidR="00C652B7" w:rsidRDefault="00C652B7" w:rsidP="00C652B7"/>
          <w:p w14:paraId="54924209" w14:textId="4D371714" w:rsidR="00C652B7" w:rsidRPr="00C652B7" w:rsidRDefault="00C652B7" w:rsidP="00C652B7">
            <w:pPr>
              <w:rPr>
                <w:i/>
              </w:rPr>
            </w:pPr>
            <w:r w:rsidRPr="00C652B7">
              <w:rPr>
                <w:i/>
              </w:rPr>
              <w:t>Do the  meetings help to achieve the overall purpose set for your PT system?</w:t>
            </w:r>
            <w:r w:rsidR="00B74415">
              <w:rPr>
                <w:i/>
              </w:rPr>
              <w:t xml:space="preserve"> Are</w:t>
            </w:r>
            <w:r w:rsidR="004B4C67">
              <w:rPr>
                <w:i/>
              </w:rPr>
              <w:t xml:space="preserve"> face to face meetings the most </w:t>
            </w:r>
            <w:r w:rsidR="00B74415">
              <w:rPr>
                <w:i/>
              </w:rPr>
              <w:t>useful/appropriate/inclusive way of achieving this purpose?</w:t>
            </w:r>
          </w:p>
          <w:p w14:paraId="39964B10" w14:textId="77777777" w:rsidR="00C652B7" w:rsidRPr="00695C9C" w:rsidRDefault="00C652B7" w:rsidP="00C652B7"/>
          <w:p w14:paraId="62F0896D" w14:textId="670EB082" w:rsidR="00C652B7" w:rsidRDefault="00C652B7" w:rsidP="00C652B7">
            <w:pPr>
              <w:rPr>
                <w:i/>
              </w:rPr>
            </w:pPr>
            <w:r>
              <w:rPr>
                <w:i/>
              </w:rPr>
              <w:t>If you think that the relationship between tutor and tutee is a key part of this success, d</w:t>
            </w:r>
            <w:r w:rsidRPr="008B2A75">
              <w:rPr>
                <w:i/>
              </w:rPr>
              <w:t>o discipline-appropriate personal tutoring activities facilitate the formation of purposeful relationships?</w:t>
            </w:r>
          </w:p>
          <w:p w14:paraId="7E4341FD" w14:textId="733182E1" w:rsidR="00C652B7" w:rsidRDefault="00C652B7" w:rsidP="00C652B7">
            <w:pPr>
              <w:rPr>
                <w:i/>
              </w:rPr>
            </w:pPr>
            <w:r>
              <w:rPr>
                <w:i/>
              </w:rPr>
              <w:t>If not, how could this be improved?</w:t>
            </w:r>
          </w:p>
          <w:p w14:paraId="507E6B79" w14:textId="77777777" w:rsidR="00C652B7" w:rsidRPr="00695C9C" w:rsidRDefault="00C652B7" w:rsidP="00C652B7">
            <w:pPr>
              <w:rPr>
                <w:b/>
              </w:rPr>
            </w:pPr>
          </w:p>
          <w:p w14:paraId="560E995A" w14:textId="5C636720" w:rsidR="00C652B7" w:rsidRPr="00C652B7" w:rsidRDefault="00C652B7" w:rsidP="00C652B7">
            <w:pPr>
              <w:rPr>
                <w:i/>
              </w:rPr>
            </w:pPr>
            <w:r w:rsidRPr="00C652B7">
              <w:rPr>
                <w:i/>
              </w:rPr>
              <w:t xml:space="preserve">Does the personal tutoring system </w:t>
            </w:r>
            <w:r w:rsidRPr="00D2381A">
              <w:rPr>
                <w:i/>
              </w:rPr>
              <w:t xml:space="preserve">operate </w:t>
            </w:r>
            <w:r w:rsidR="00496DFC" w:rsidRPr="00D2381A">
              <w:rPr>
                <w:i/>
              </w:rPr>
              <w:t xml:space="preserve">efficiently </w:t>
            </w:r>
            <w:r w:rsidRPr="00C652B7">
              <w:rPr>
                <w:i/>
              </w:rPr>
              <w:t>within institutional/faculty/departmental resource allocations (including workloading)?</w:t>
            </w:r>
          </w:p>
          <w:p w14:paraId="5AAB4668" w14:textId="0D7F0761" w:rsidR="00C652B7" w:rsidRPr="00695C9C" w:rsidRDefault="00C652B7" w:rsidP="00C652B7"/>
          <w:p w14:paraId="6C59040D" w14:textId="35102A9F" w:rsidR="00C652B7" w:rsidRPr="00C652B7" w:rsidRDefault="00C41E9D" w:rsidP="00C652B7">
            <w:pPr>
              <w:rPr>
                <w:i/>
              </w:rPr>
            </w:pPr>
            <w:r>
              <w:rPr>
                <w:i/>
              </w:rPr>
              <w:t>Is</w:t>
            </w:r>
            <w:r w:rsidR="00C652B7" w:rsidRPr="00C652B7">
              <w:rPr>
                <w:i/>
              </w:rPr>
              <w:t xml:space="preserve"> the personal tutoring system </w:t>
            </w:r>
            <w:r w:rsidRPr="00152ED1">
              <w:rPr>
                <w:i/>
              </w:rPr>
              <w:t>effective</w:t>
            </w:r>
            <w:r w:rsidRPr="00C41E9D"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 xml:space="preserve">in </w:t>
            </w:r>
            <w:r w:rsidR="00C652B7" w:rsidRPr="00C652B7">
              <w:rPr>
                <w:i/>
              </w:rPr>
              <w:t>con</w:t>
            </w:r>
            <w:r>
              <w:rPr>
                <w:i/>
              </w:rPr>
              <w:t>tributing</w:t>
            </w:r>
            <w:r w:rsidR="00C652B7" w:rsidRPr="00C652B7">
              <w:rPr>
                <w:i/>
              </w:rPr>
              <w:t xml:space="preserve"> to students’ ability to navigate pathways to autonomy and success (as partially evidenced from NSS and DHLE)?</w:t>
            </w:r>
          </w:p>
          <w:p w14:paraId="40822E7D" w14:textId="4E43AC6A" w:rsidR="00C652B7" w:rsidRPr="00695C9C" w:rsidRDefault="00C652B7" w:rsidP="00C652B7"/>
          <w:p w14:paraId="09FC36C7" w14:textId="4DA131AB" w:rsidR="00C652B7" w:rsidRPr="00D2381A" w:rsidRDefault="00C652B7" w:rsidP="00C652B7">
            <w:pPr>
              <w:rPr>
                <w:i/>
              </w:rPr>
            </w:pPr>
            <w:r w:rsidRPr="00D2381A">
              <w:rPr>
                <w:i/>
              </w:rPr>
              <w:t>What data can you use to help to determine the success of your PT system</w:t>
            </w:r>
            <w:r w:rsidR="00496DFC" w:rsidRPr="00D2381A">
              <w:rPr>
                <w:i/>
              </w:rPr>
              <w:t xml:space="preserve"> beyond the ISS questions</w:t>
            </w:r>
            <w:r w:rsidRPr="00D2381A">
              <w:rPr>
                <w:i/>
              </w:rPr>
              <w:t>? (</w:t>
            </w:r>
            <w:r w:rsidR="00152ED1">
              <w:rPr>
                <w:i/>
              </w:rPr>
              <w:t>E.g. d</w:t>
            </w:r>
            <w:r w:rsidRPr="00D2381A">
              <w:rPr>
                <w:i/>
              </w:rPr>
              <w:t>ata on retention, progression, success and DLHE</w:t>
            </w:r>
            <w:r w:rsidR="00C41E9D" w:rsidRPr="00D2381A">
              <w:rPr>
                <w:i/>
              </w:rPr>
              <w:t>, student focus groups</w:t>
            </w:r>
            <w:r w:rsidR="00152ED1">
              <w:rPr>
                <w:i/>
              </w:rPr>
              <w:t>?</w:t>
            </w:r>
            <w:r w:rsidRPr="00D2381A">
              <w:rPr>
                <w:i/>
              </w:rPr>
              <w:t>)</w:t>
            </w:r>
          </w:p>
          <w:p w14:paraId="2BCE2C2A" w14:textId="77777777" w:rsidR="00C652B7" w:rsidRPr="002E0A07" w:rsidRDefault="00C652B7" w:rsidP="00C652B7">
            <w:pPr>
              <w:rPr>
                <w:i/>
              </w:rPr>
            </w:pPr>
            <w:r w:rsidRPr="00B67A0C">
              <w:rPr>
                <w:i/>
              </w:rPr>
              <w:t>How can the provision and quality of this data be improved?</w:t>
            </w:r>
          </w:p>
        </w:tc>
      </w:tr>
      <w:tr w:rsidR="00C652B7" w14:paraId="55E71E75" w14:textId="77777777" w:rsidTr="00B67A0C">
        <w:tc>
          <w:tcPr>
            <w:tcW w:w="2660" w:type="dxa"/>
          </w:tcPr>
          <w:p w14:paraId="70A21203" w14:textId="77777777" w:rsidR="00074187" w:rsidRDefault="00074187" w:rsidP="00C652B7"/>
          <w:p w14:paraId="5A71A7C8" w14:textId="10D90504" w:rsidR="00C652B7" w:rsidRDefault="00C652B7" w:rsidP="00C652B7">
            <w:r w:rsidRPr="00330FB0">
              <w:t xml:space="preserve">Scope of annual review of </w:t>
            </w:r>
            <w:r>
              <w:t>personal tutoring</w:t>
            </w:r>
          </w:p>
        </w:tc>
        <w:tc>
          <w:tcPr>
            <w:tcW w:w="6582" w:type="dxa"/>
          </w:tcPr>
          <w:p w14:paraId="23DA2660" w14:textId="77777777" w:rsidR="00074187" w:rsidRDefault="00074187" w:rsidP="00C652B7">
            <w:pPr>
              <w:rPr>
                <w:i/>
              </w:rPr>
            </w:pPr>
          </w:p>
          <w:p w14:paraId="553E8EF4" w14:textId="221D6FC6" w:rsidR="00C652B7" w:rsidRDefault="00074187" w:rsidP="00C652B7">
            <w:pPr>
              <w:rPr>
                <w:i/>
              </w:rPr>
            </w:pPr>
            <w:r>
              <w:rPr>
                <w:i/>
              </w:rPr>
              <w:t>You</w:t>
            </w:r>
            <w:r w:rsidR="00C652B7" w:rsidRPr="00330FB0">
              <w:rPr>
                <w:i/>
              </w:rPr>
              <w:t xml:space="preserve"> might decide to consider:</w:t>
            </w:r>
          </w:p>
          <w:p w14:paraId="5BFF04AD" w14:textId="77777777" w:rsidR="00C652B7" w:rsidRDefault="00C652B7" w:rsidP="00C652B7">
            <w:pPr>
              <w:rPr>
                <w:i/>
              </w:rPr>
            </w:pPr>
          </w:p>
          <w:p w14:paraId="6163391D" w14:textId="77777777" w:rsidR="00C652B7" w:rsidRDefault="00C652B7" w:rsidP="00C652B7">
            <w:pPr>
              <w:rPr>
                <w:i/>
              </w:rPr>
            </w:pPr>
            <w:r>
              <w:rPr>
                <w:i/>
              </w:rPr>
              <w:t>Did the personal tutoring at each level achieve the aims you set out?</w:t>
            </w:r>
          </w:p>
          <w:p w14:paraId="3692E653" w14:textId="77777777" w:rsidR="00C652B7" w:rsidRDefault="00C652B7" w:rsidP="00C652B7">
            <w:pPr>
              <w:rPr>
                <w:i/>
              </w:rPr>
            </w:pPr>
            <w:r>
              <w:rPr>
                <w:i/>
              </w:rPr>
              <w:t>Was student progression and achievement supported by the PT system? Did this differ across the levels?</w:t>
            </w:r>
          </w:p>
          <w:p w14:paraId="72EDD8AF" w14:textId="5E55C151" w:rsidR="00C652B7" w:rsidRDefault="00C652B7" w:rsidP="00C652B7">
            <w:pPr>
              <w:rPr>
                <w:i/>
              </w:rPr>
            </w:pPr>
          </w:p>
          <w:p w14:paraId="3C9AE15C" w14:textId="5AA7173C" w:rsidR="00C652B7" w:rsidRPr="00330FB0" w:rsidRDefault="00C652B7" w:rsidP="00C652B7">
            <w:pPr>
              <w:rPr>
                <w:i/>
              </w:rPr>
            </w:pPr>
            <w:r>
              <w:rPr>
                <w:i/>
              </w:rPr>
              <w:t xml:space="preserve">Was there any good practice which could be documented in the Course Improvement Plan or signalled to the </w:t>
            </w:r>
            <w:hyperlink r:id="rId18" w:history="1">
              <w:r w:rsidR="00152ED1">
                <w:rPr>
                  <w:rStyle w:val="Hyperlink"/>
                  <w:i/>
                </w:rPr>
                <w:t>UTA</w:t>
              </w:r>
              <w:r w:rsidRPr="007638B9">
                <w:rPr>
                  <w:rStyle w:val="Hyperlink"/>
                  <w:i/>
                </w:rPr>
                <w:t xml:space="preserve"> Good Practice Exchange</w:t>
              </w:r>
            </w:hyperlink>
            <w:r>
              <w:rPr>
                <w:i/>
              </w:rPr>
              <w:t xml:space="preserve">? </w:t>
            </w:r>
          </w:p>
          <w:p w14:paraId="1CC44CC8" w14:textId="77777777" w:rsidR="00C652B7" w:rsidRDefault="00C652B7" w:rsidP="00C652B7">
            <w:pPr>
              <w:rPr>
                <w:i/>
              </w:rPr>
            </w:pPr>
            <w:r w:rsidRPr="00330FB0">
              <w:rPr>
                <w:i/>
              </w:rPr>
              <w:t>Are there any issues</w:t>
            </w:r>
            <w:r>
              <w:rPr>
                <w:i/>
              </w:rPr>
              <w:t xml:space="preserve"> which need to be followed up</w:t>
            </w:r>
            <w:r w:rsidRPr="00330FB0">
              <w:rPr>
                <w:i/>
              </w:rPr>
              <w:t xml:space="preserve">? </w:t>
            </w:r>
          </w:p>
          <w:p w14:paraId="31C25DA3" w14:textId="77777777" w:rsidR="00C652B7" w:rsidRPr="00330FB0" w:rsidRDefault="00C652B7" w:rsidP="00C652B7">
            <w:pPr>
              <w:rPr>
                <w:i/>
              </w:rPr>
            </w:pPr>
            <w:r>
              <w:rPr>
                <w:i/>
              </w:rPr>
              <w:t>Is any further staff development needed?</w:t>
            </w:r>
          </w:p>
          <w:p w14:paraId="088F0CE9" w14:textId="77777777" w:rsidR="00C652B7" w:rsidRDefault="00C652B7" w:rsidP="00C652B7">
            <w:pPr>
              <w:rPr>
                <w:i/>
              </w:rPr>
            </w:pPr>
          </w:p>
          <w:p w14:paraId="72EF0030" w14:textId="56F304C2" w:rsidR="00C652B7" w:rsidRPr="00330FB0" w:rsidRDefault="00C652B7" w:rsidP="00C652B7"/>
        </w:tc>
      </w:tr>
    </w:tbl>
    <w:p w14:paraId="1E88536F" w14:textId="11686926" w:rsidR="00B67A0C" w:rsidRDefault="00C652B7" w:rsidP="00C652B7">
      <w:r>
        <w:t xml:space="preserve">N.B. </w:t>
      </w:r>
      <w:r w:rsidRPr="00C652B7">
        <w:t>Actions resulting from annual review of personal tutoring would normally be recorded in the Course Improvement Plan as part of the Education Annual Review process.</w:t>
      </w:r>
    </w:p>
    <w:p w14:paraId="4875712D" w14:textId="490897F8" w:rsidR="001C2023" w:rsidRDefault="00C652B7" w:rsidP="001C2023">
      <w:pPr>
        <w:pStyle w:val="Heading1"/>
      </w:pPr>
      <w:r>
        <w:t>I</w:t>
      </w:r>
      <w:r w:rsidR="001C2023">
        <w:t>ntegrating other enhancement activities</w:t>
      </w:r>
    </w:p>
    <w:p w14:paraId="5C83AEC7" w14:textId="633C41F9" w:rsidR="001C2023" w:rsidRDefault="001C2023" w:rsidP="001C2023">
      <w:r>
        <w:t xml:space="preserve">Opportunities for developing peer support </w:t>
      </w:r>
      <w:r w:rsidR="00783C09">
        <w:t xml:space="preserve">for teaching </w:t>
      </w:r>
      <w:r>
        <w:t xml:space="preserve">via the </w:t>
      </w:r>
      <w:hyperlink r:id="rId19" w:history="1">
        <w:r w:rsidRPr="00E76AB4">
          <w:rPr>
            <w:rStyle w:val="Hyperlink"/>
          </w:rPr>
          <w:t>observation and enhancing teaching practice</w:t>
        </w:r>
      </w:hyperlink>
      <w:r>
        <w:t xml:space="preserve"> scheme with this plan: </w:t>
      </w:r>
    </w:p>
    <w:p w14:paraId="42D4E38E" w14:textId="5DB95801" w:rsidR="001C2023" w:rsidRDefault="001C2023" w:rsidP="001C2023">
      <w:pPr>
        <w:pStyle w:val="ListParagraph"/>
        <w:numPr>
          <w:ilvl w:val="0"/>
          <w:numId w:val="3"/>
        </w:numPr>
      </w:pPr>
      <w:r>
        <w:t xml:space="preserve">Exchange of experiences and documentation with colleagues from other programmes, departments or faculties. </w:t>
      </w:r>
    </w:p>
    <w:p w14:paraId="7C2AA190" w14:textId="77777777" w:rsidR="001C2023" w:rsidRDefault="001C2023" w:rsidP="001C2023">
      <w:r>
        <w:t xml:space="preserve">Opportunities for student partnership development with this plan: </w:t>
      </w:r>
    </w:p>
    <w:p w14:paraId="2DB02A1E" w14:textId="3840EBD8" w:rsidR="001C2023" w:rsidRDefault="001C2023" w:rsidP="001C2023">
      <w:pPr>
        <w:pStyle w:val="ListParagraph"/>
        <w:numPr>
          <w:ilvl w:val="0"/>
          <w:numId w:val="3"/>
        </w:numPr>
      </w:pPr>
      <w:r>
        <w:t xml:space="preserve">Include course representatives or other groups of students in developing this plan </w:t>
      </w:r>
    </w:p>
    <w:p w14:paraId="6EF5967F" w14:textId="77777777" w:rsidR="003D7FA7" w:rsidRDefault="003D7FA7" w:rsidP="001C2023">
      <w:pPr>
        <w:pStyle w:val="Heading1"/>
      </w:pPr>
      <w:r>
        <w:t>Useful links</w:t>
      </w:r>
    </w:p>
    <w:p w14:paraId="67F10AED" w14:textId="77777777" w:rsidR="007638B9" w:rsidRDefault="007638B9" w:rsidP="00C41E8A">
      <w:r>
        <w:t xml:space="preserve">MMU </w:t>
      </w:r>
      <w:hyperlink r:id="rId20" w:history="1">
        <w:r w:rsidRPr="007638B9">
          <w:rPr>
            <w:rStyle w:val="Hyperlink"/>
          </w:rPr>
          <w:t>Personal Tutoring Guidance</w:t>
        </w:r>
      </w:hyperlink>
    </w:p>
    <w:p w14:paraId="5E9B89C9" w14:textId="362A2820" w:rsidR="00CB6E92" w:rsidRPr="00D95CA9" w:rsidRDefault="00CB6E92" w:rsidP="00C41E8A"/>
    <w:p w14:paraId="1001C368" w14:textId="77777777" w:rsidR="00B67A0C" w:rsidRDefault="00B67A0C">
      <w:r>
        <w:br w:type="page"/>
      </w:r>
    </w:p>
    <w:p w14:paraId="2EB22906" w14:textId="77777777" w:rsidR="002E4CB9" w:rsidRPr="00D95CA9" w:rsidRDefault="002E4CB9" w:rsidP="00CB6E92"/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848"/>
        <w:gridCol w:w="3930"/>
        <w:gridCol w:w="1848"/>
        <w:gridCol w:w="1849"/>
      </w:tblGrid>
      <w:tr w:rsidR="00CB6E92" w:rsidRPr="002E4CB9" w14:paraId="42ECFFE7" w14:textId="77777777" w:rsidTr="00CB6E92">
        <w:tc>
          <w:tcPr>
            <w:tcW w:w="9475" w:type="dxa"/>
            <w:gridSpan w:val="4"/>
            <w:shd w:val="clear" w:color="auto" w:fill="000000" w:themeFill="text1"/>
          </w:tcPr>
          <w:p w14:paraId="03DCA685" w14:textId="4C0E89F6" w:rsidR="00CB6E92" w:rsidRPr="00CB6E92" w:rsidRDefault="007638B9" w:rsidP="00A50693">
            <w:pPr>
              <w:rPr>
                <w:b/>
              </w:rPr>
            </w:pPr>
            <w:r>
              <w:rPr>
                <w:b/>
              </w:rPr>
              <w:t>Action Plan</w:t>
            </w:r>
            <w:r w:rsidR="00CB6E92" w:rsidRPr="00CB6E92">
              <w:rPr>
                <w:b/>
              </w:rPr>
              <w:t xml:space="preserve"> (delete/add</w:t>
            </w:r>
            <w:r>
              <w:rPr>
                <w:b/>
              </w:rPr>
              <w:t xml:space="preserve"> rows</w:t>
            </w:r>
            <w:r w:rsidR="00CB6E92" w:rsidRPr="00CB6E92">
              <w:rPr>
                <w:b/>
              </w:rPr>
              <w:t xml:space="preserve"> as appropriate)</w:t>
            </w:r>
          </w:p>
        </w:tc>
      </w:tr>
      <w:tr w:rsidR="002E4CB9" w:rsidRPr="002E4CB9" w14:paraId="27AB38D3" w14:textId="77777777" w:rsidTr="00CB6E92">
        <w:tc>
          <w:tcPr>
            <w:tcW w:w="1848" w:type="dxa"/>
            <w:shd w:val="clear" w:color="auto" w:fill="000000" w:themeFill="text1"/>
          </w:tcPr>
          <w:p w14:paraId="1922149E" w14:textId="77777777" w:rsidR="002E4CB9" w:rsidRPr="002E4CB9" w:rsidRDefault="002E4CB9" w:rsidP="00A50693">
            <w:r w:rsidRPr="002E4CB9">
              <w:t xml:space="preserve">Task </w:t>
            </w:r>
          </w:p>
        </w:tc>
        <w:tc>
          <w:tcPr>
            <w:tcW w:w="3930" w:type="dxa"/>
            <w:shd w:val="clear" w:color="auto" w:fill="000000" w:themeFill="text1"/>
          </w:tcPr>
          <w:p w14:paraId="4B7DA0C1" w14:textId="77777777" w:rsidR="002E4CB9" w:rsidRPr="002E4CB9" w:rsidRDefault="002E4CB9" w:rsidP="00A50693">
            <w:r w:rsidRPr="002E4CB9">
              <w:t>What needs to be done</w:t>
            </w:r>
          </w:p>
        </w:tc>
        <w:tc>
          <w:tcPr>
            <w:tcW w:w="1848" w:type="dxa"/>
            <w:shd w:val="clear" w:color="auto" w:fill="000000" w:themeFill="text1"/>
          </w:tcPr>
          <w:p w14:paraId="2D8CDE29" w14:textId="77777777" w:rsidR="002E4CB9" w:rsidRPr="002E4CB9" w:rsidRDefault="002E4CB9" w:rsidP="00A50693">
            <w:r w:rsidRPr="002E4CB9">
              <w:t>Date due</w:t>
            </w:r>
          </w:p>
        </w:tc>
        <w:tc>
          <w:tcPr>
            <w:tcW w:w="1849" w:type="dxa"/>
            <w:shd w:val="clear" w:color="auto" w:fill="000000" w:themeFill="text1"/>
          </w:tcPr>
          <w:p w14:paraId="1033A0C4" w14:textId="77777777" w:rsidR="002E4CB9" w:rsidRPr="002E4CB9" w:rsidRDefault="002E4CB9" w:rsidP="00A50693">
            <w:r w:rsidRPr="002E4CB9">
              <w:t>Who is responsible?</w:t>
            </w:r>
          </w:p>
        </w:tc>
      </w:tr>
      <w:tr w:rsidR="002E4CB9" w14:paraId="0F5D8050" w14:textId="77777777" w:rsidTr="002E4CB9">
        <w:tc>
          <w:tcPr>
            <w:tcW w:w="1848" w:type="dxa"/>
          </w:tcPr>
          <w:p w14:paraId="6EAFC447" w14:textId="77777777" w:rsidR="002E4CB9" w:rsidRPr="002E4CB9" w:rsidRDefault="007365A8" w:rsidP="00A50693">
            <w:r>
              <w:t>Define purpose and structure of the tutorial system</w:t>
            </w:r>
          </w:p>
        </w:tc>
        <w:tc>
          <w:tcPr>
            <w:tcW w:w="3930" w:type="dxa"/>
          </w:tcPr>
          <w:p w14:paraId="6809B886" w14:textId="6EA39A37" w:rsidR="002E4CB9" w:rsidRPr="002E4CB9" w:rsidRDefault="007365A8" w:rsidP="001D55F9">
            <w:r>
              <w:t xml:space="preserve">Decide on requirements of the system at each level, decide on </w:t>
            </w:r>
            <w:r w:rsidR="001D55F9">
              <w:t xml:space="preserve">preferred way of engaging students: e.g. </w:t>
            </w:r>
            <w:r>
              <w:t xml:space="preserve">number </w:t>
            </w:r>
            <w:r w:rsidR="002E0A07">
              <w:t xml:space="preserve">and duration </w:t>
            </w:r>
            <w:r>
              <w:t xml:space="preserve">of meetings, timing </w:t>
            </w:r>
            <w:r w:rsidR="001D55F9">
              <w:t>etc; consider how to design communications with students</w:t>
            </w:r>
          </w:p>
        </w:tc>
        <w:tc>
          <w:tcPr>
            <w:tcW w:w="1848" w:type="dxa"/>
          </w:tcPr>
          <w:p w14:paraId="57F8D9B3" w14:textId="77777777" w:rsidR="002E4CB9" w:rsidRDefault="002E4CB9" w:rsidP="00A50693"/>
        </w:tc>
        <w:tc>
          <w:tcPr>
            <w:tcW w:w="1849" w:type="dxa"/>
          </w:tcPr>
          <w:p w14:paraId="00C48CE3" w14:textId="0037345D" w:rsidR="002E4CB9" w:rsidRDefault="002E4CB9" w:rsidP="00A50693"/>
        </w:tc>
      </w:tr>
      <w:tr w:rsidR="007365A8" w14:paraId="300914D2" w14:textId="77777777" w:rsidTr="002E4CB9">
        <w:tc>
          <w:tcPr>
            <w:tcW w:w="1848" w:type="dxa"/>
          </w:tcPr>
          <w:p w14:paraId="1110381C" w14:textId="77777777" w:rsidR="007365A8" w:rsidRDefault="007365A8" w:rsidP="00A50693">
            <w:r>
              <w:t>Timetabling</w:t>
            </w:r>
          </w:p>
        </w:tc>
        <w:tc>
          <w:tcPr>
            <w:tcW w:w="3930" w:type="dxa"/>
          </w:tcPr>
          <w:p w14:paraId="36454E3F" w14:textId="40997BC1" w:rsidR="007365A8" w:rsidRDefault="007365A8" w:rsidP="001D55F9">
            <w:r>
              <w:t>Make requests for student timetables to be prepared on the basis of the proposed schedule</w:t>
            </w:r>
            <w:r w:rsidR="001D55F9">
              <w:t xml:space="preserve"> where appropriate.</w:t>
            </w:r>
          </w:p>
        </w:tc>
        <w:tc>
          <w:tcPr>
            <w:tcW w:w="1848" w:type="dxa"/>
          </w:tcPr>
          <w:p w14:paraId="1BD78E55" w14:textId="77777777" w:rsidR="007365A8" w:rsidRDefault="007365A8" w:rsidP="00A50693"/>
        </w:tc>
        <w:tc>
          <w:tcPr>
            <w:tcW w:w="1849" w:type="dxa"/>
          </w:tcPr>
          <w:p w14:paraId="377C20F4" w14:textId="60E08A08" w:rsidR="007365A8" w:rsidRDefault="007365A8"/>
        </w:tc>
      </w:tr>
      <w:tr w:rsidR="007365A8" w14:paraId="5B270DF7" w14:textId="77777777" w:rsidTr="002E4CB9">
        <w:tc>
          <w:tcPr>
            <w:tcW w:w="1848" w:type="dxa"/>
          </w:tcPr>
          <w:p w14:paraId="67709082" w14:textId="18E3F3B3" w:rsidR="007365A8" w:rsidRDefault="007638B9" w:rsidP="00A50693">
            <w:r>
              <w:t>Workload</w:t>
            </w:r>
          </w:p>
        </w:tc>
        <w:tc>
          <w:tcPr>
            <w:tcW w:w="3930" w:type="dxa"/>
          </w:tcPr>
          <w:p w14:paraId="6464AB5C" w14:textId="44D78248" w:rsidR="007365A8" w:rsidRDefault="007365A8" w:rsidP="001D55F9">
            <w:r>
              <w:t xml:space="preserve">Ensure that number of hours per student x numbers of students tally with the proposed PT schedule. </w:t>
            </w:r>
          </w:p>
        </w:tc>
        <w:tc>
          <w:tcPr>
            <w:tcW w:w="1848" w:type="dxa"/>
          </w:tcPr>
          <w:p w14:paraId="050EC3FD" w14:textId="77777777" w:rsidR="007365A8" w:rsidRDefault="007365A8" w:rsidP="00A50693"/>
        </w:tc>
        <w:tc>
          <w:tcPr>
            <w:tcW w:w="1849" w:type="dxa"/>
          </w:tcPr>
          <w:p w14:paraId="2281730A" w14:textId="211C423B" w:rsidR="007365A8" w:rsidRDefault="007365A8"/>
        </w:tc>
      </w:tr>
      <w:tr w:rsidR="007365A8" w14:paraId="552867AC" w14:textId="77777777" w:rsidTr="002E4CB9">
        <w:tc>
          <w:tcPr>
            <w:tcW w:w="1848" w:type="dxa"/>
          </w:tcPr>
          <w:p w14:paraId="044F9394" w14:textId="77777777" w:rsidR="007365A8" w:rsidRDefault="007365A8" w:rsidP="00A50693">
            <w:r>
              <w:t>Allocate students to tutors</w:t>
            </w:r>
          </w:p>
        </w:tc>
        <w:tc>
          <w:tcPr>
            <w:tcW w:w="3930" w:type="dxa"/>
          </w:tcPr>
          <w:p w14:paraId="706903E1" w14:textId="5B2D7F84" w:rsidR="007365A8" w:rsidRDefault="007365A8" w:rsidP="002E4CB9">
            <w:r>
              <w:t>If Combined Hons students are involved, clarify the arrangements for these students with the relevant department(s)</w:t>
            </w:r>
          </w:p>
        </w:tc>
        <w:tc>
          <w:tcPr>
            <w:tcW w:w="1848" w:type="dxa"/>
          </w:tcPr>
          <w:p w14:paraId="07C6B46B" w14:textId="77777777" w:rsidR="007365A8" w:rsidRDefault="007365A8" w:rsidP="00A50693">
            <w:r>
              <w:t>By beginning of autumn term (Level 4)</w:t>
            </w:r>
          </w:p>
        </w:tc>
        <w:tc>
          <w:tcPr>
            <w:tcW w:w="1849" w:type="dxa"/>
          </w:tcPr>
          <w:p w14:paraId="6D043314" w14:textId="542593D2" w:rsidR="007365A8" w:rsidRDefault="007365A8"/>
        </w:tc>
      </w:tr>
      <w:tr w:rsidR="002E4CB9" w14:paraId="1803278E" w14:textId="77777777" w:rsidTr="002E4CB9">
        <w:tc>
          <w:tcPr>
            <w:tcW w:w="1848" w:type="dxa"/>
          </w:tcPr>
          <w:p w14:paraId="0A1E106C" w14:textId="77777777" w:rsidR="002E4CB9" w:rsidRPr="002E4CB9" w:rsidRDefault="007365A8" w:rsidP="00A50693">
            <w:r>
              <w:t xml:space="preserve">Use of e-portfolio </w:t>
            </w:r>
          </w:p>
        </w:tc>
        <w:tc>
          <w:tcPr>
            <w:tcW w:w="3930" w:type="dxa"/>
          </w:tcPr>
          <w:p w14:paraId="3E68B808" w14:textId="77777777" w:rsidR="002E4CB9" w:rsidRDefault="007365A8" w:rsidP="002E4CB9">
            <w:r>
              <w:t>Discuss with staff team</w:t>
            </w:r>
          </w:p>
        </w:tc>
        <w:tc>
          <w:tcPr>
            <w:tcW w:w="1848" w:type="dxa"/>
          </w:tcPr>
          <w:p w14:paraId="5268D89B" w14:textId="77777777" w:rsidR="002E4CB9" w:rsidRDefault="002E4CB9" w:rsidP="00A50693"/>
        </w:tc>
        <w:tc>
          <w:tcPr>
            <w:tcW w:w="1849" w:type="dxa"/>
          </w:tcPr>
          <w:p w14:paraId="1B4A9A03" w14:textId="40A4B695" w:rsidR="002E4CB9" w:rsidRDefault="002E4CB9" w:rsidP="00A50693"/>
        </w:tc>
      </w:tr>
      <w:tr w:rsidR="002E4CB9" w14:paraId="46B6F721" w14:textId="77777777" w:rsidTr="002E4CB9">
        <w:tc>
          <w:tcPr>
            <w:tcW w:w="1848" w:type="dxa"/>
          </w:tcPr>
          <w:p w14:paraId="4C112A7B" w14:textId="77777777" w:rsidR="002E4CB9" w:rsidRDefault="007365A8" w:rsidP="00A50693">
            <w:r>
              <w:t>Communication</w:t>
            </w:r>
          </w:p>
        </w:tc>
        <w:tc>
          <w:tcPr>
            <w:tcW w:w="3930" w:type="dxa"/>
          </w:tcPr>
          <w:p w14:paraId="49979DDB" w14:textId="77777777" w:rsidR="002E4CB9" w:rsidRDefault="007365A8" w:rsidP="002E4CB9">
            <w:r>
              <w:t>Discuss changes or updates to the PT system with staff team via agenda item at team meeting</w:t>
            </w:r>
          </w:p>
          <w:p w14:paraId="588FA6FC" w14:textId="77777777" w:rsidR="007365A8" w:rsidRDefault="007365A8" w:rsidP="002E4CB9"/>
          <w:p w14:paraId="1A05F5E1" w14:textId="570C187C" w:rsidR="007365A8" w:rsidRDefault="007365A8" w:rsidP="002E4CB9"/>
        </w:tc>
        <w:tc>
          <w:tcPr>
            <w:tcW w:w="1848" w:type="dxa"/>
          </w:tcPr>
          <w:p w14:paraId="71B67487" w14:textId="77777777" w:rsidR="002E4CB9" w:rsidRDefault="007365A8" w:rsidP="00A50693">
            <w:r>
              <w:t>Before start of academic year (term1)</w:t>
            </w:r>
          </w:p>
          <w:p w14:paraId="7FA15D4B" w14:textId="77777777" w:rsidR="007365A8" w:rsidRDefault="007365A8" w:rsidP="00A50693">
            <w:r>
              <w:t>At beginning of term 2</w:t>
            </w:r>
          </w:p>
        </w:tc>
        <w:tc>
          <w:tcPr>
            <w:tcW w:w="1849" w:type="dxa"/>
          </w:tcPr>
          <w:p w14:paraId="6C8508FE" w14:textId="09FD3D10" w:rsidR="002E4CB9" w:rsidRDefault="002E4CB9" w:rsidP="007365A8"/>
        </w:tc>
      </w:tr>
      <w:tr w:rsidR="002E0A07" w14:paraId="1C2D962E" w14:textId="77777777" w:rsidTr="002E4CB9">
        <w:tc>
          <w:tcPr>
            <w:tcW w:w="1848" w:type="dxa"/>
          </w:tcPr>
          <w:p w14:paraId="74337464" w14:textId="77777777" w:rsidR="002E0A07" w:rsidRDefault="002E0A07" w:rsidP="002E0A07">
            <w:r>
              <w:t>Annual review</w:t>
            </w:r>
          </w:p>
        </w:tc>
        <w:tc>
          <w:tcPr>
            <w:tcW w:w="3930" w:type="dxa"/>
          </w:tcPr>
          <w:p w14:paraId="75052480" w14:textId="137A419F" w:rsidR="002E0A07" w:rsidRDefault="002E0A07" w:rsidP="002E0A07">
            <w:r>
              <w:t xml:space="preserve">Arrange team meeting </w:t>
            </w:r>
            <w:r w:rsidR="001D55F9">
              <w:t xml:space="preserve">to evaluate system each year and consider improvements. </w:t>
            </w:r>
          </w:p>
          <w:p w14:paraId="61562C39" w14:textId="77777777" w:rsidR="002E0A07" w:rsidRDefault="002E0A07" w:rsidP="002E0A07">
            <w:r>
              <w:t xml:space="preserve">Add actions to </w:t>
            </w:r>
            <w:hyperlink r:id="rId21" w:history="1">
              <w:r w:rsidRPr="003D7FA7">
                <w:rPr>
                  <w:rStyle w:val="Hyperlink"/>
                </w:rPr>
                <w:t>Course Improvement Plan</w:t>
              </w:r>
            </w:hyperlink>
          </w:p>
        </w:tc>
        <w:tc>
          <w:tcPr>
            <w:tcW w:w="1848" w:type="dxa"/>
          </w:tcPr>
          <w:p w14:paraId="41EB6BEF" w14:textId="77777777" w:rsidR="002E0A07" w:rsidRDefault="002E0A07" w:rsidP="002E0A07"/>
        </w:tc>
        <w:tc>
          <w:tcPr>
            <w:tcW w:w="1849" w:type="dxa"/>
          </w:tcPr>
          <w:p w14:paraId="7F9898DF" w14:textId="77777777" w:rsidR="002E0A07" w:rsidRDefault="002E0A07" w:rsidP="002E0A07"/>
        </w:tc>
      </w:tr>
    </w:tbl>
    <w:p w14:paraId="1BE71D3C" w14:textId="77777777" w:rsidR="00C53380" w:rsidRDefault="00C53380" w:rsidP="00C53380">
      <w:r>
        <w:tab/>
      </w:r>
    </w:p>
    <w:p w14:paraId="0C5934F5" w14:textId="77777777" w:rsidR="00C53380" w:rsidRDefault="00C53380" w:rsidP="00C53380">
      <w:r>
        <w:tab/>
        <w:t xml:space="preserve"> </w:t>
      </w:r>
    </w:p>
    <w:p w14:paraId="55514A48" w14:textId="77777777" w:rsidR="00C53380" w:rsidRDefault="00C53380" w:rsidP="00C53380">
      <w:r>
        <w:t> </w:t>
      </w:r>
    </w:p>
    <w:sectPr w:rsidR="00C53380" w:rsidSect="00B67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0EEA6" w14:textId="77777777" w:rsidR="00816494" w:rsidRDefault="00816494" w:rsidP="00B67A0C">
      <w:pPr>
        <w:spacing w:after="0" w:line="240" w:lineRule="auto"/>
      </w:pPr>
      <w:r>
        <w:separator/>
      </w:r>
    </w:p>
  </w:endnote>
  <w:endnote w:type="continuationSeparator" w:id="0">
    <w:p w14:paraId="679B424E" w14:textId="77777777" w:rsidR="00816494" w:rsidRDefault="00816494" w:rsidP="00B6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6B774" w14:textId="77777777" w:rsidR="00816494" w:rsidRDefault="00816494" w:rsidP="00B67A0C">
      <w:pPr>
        <w:spacing w:after="0" w:line="240" w:lineRule="auto"/>
      </w:pPr>
      <w:r>
        <w:separator/>
      </w:r>
    </w:p>
  </w:footnote>
  <w:footnote w:type="continuationSeparator" w:id="0">
    <w:p w14:paraId="7E1D5C1D" w14:textId="77777777" w:rsidR="00816494" w:rsidRDefault="00816494" w:rsidP="00B6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6F16"/>
    <w:multiLevelType w:val="hybridMultilevel"/>
    <w:tmpl w:val="C906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D2937"/>
    <w:multiLevelType w:val="hybridMultilevel"/>
    <w:tmpl w:val="6DF0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78A4"/>
    <w:multiLevelType w:val="hybridMultilevel"/>
    <w:tmpl w:val="D83C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en Powell">
    <w15:presenceInfo w15:providerId="AD" w15:userId="S-1-5-21-3752231544-1805636351-4262216038-294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80"/>
    <w:rsid w:val="00074187"/>
    <w:rsid w:val="00094B81"/>
    <w:rsid w:val="000B1E28"/>
    <w:rsid w:val="000E38F7"/>
    <w:rsid w:val="0010188D"/>
    <w:rsid w:val="00152ED1"/>
    <w:rsid w:val="00174C74"/>
    <w:rsid w:val="0019007A"/>
    <w:rsid w:val="001C2023"/>
    <w:rsid w:val="001D55F9"/>
    <w:rsid w:val="0023149B"/>
    <w:rsid w:val="002509C4"/>
    <w:rsid w:val="002B1D10"/>
    <w:rsid w:val="002D4E0C"/>
    <w:rsid w:val="002D7B22"/>
    <w:rsid w:val="002E0A07"/>
    <w:rsid w:val="002E4CB9"/>
    <w:rsid w:val="002E502C"/>
    <w:rsid w:val="00310581"/>
    <w:rsid w:val="00323201"/>
    <w:rsid w:val="00330FB0"/>
    <w:rsid w:val="00357338"/>
    <w:rsid w:val="003B4524"/>
    <w:rsid w:val="003B6D73"/>
    <w:rsid w:val="003D7FA7"/>
    <w:rsid w:val="00425D10"/>
    <w:rsid w:val="00496DFC"/>
    <w:rsid w:val="004B4C67"/>
    <w:rsid w:val="004C44BD"/>
    <w:rsid w:val="004F7333"/>
    <w:rsid w:val="00505A43"/>
    <w:rsid w:val="00552BB4"/>
    <w:rsid w:val="00591208"/>
    <w:rsid w:val="005B4EED"/>
    <w:rsid w:val="005F1645"/>
    <w:rsid w:val="00626E69"/>
    <w:rsid w:val="00661396"/>
    <w:rsid w:val="00695C9C"/>
    <w:rsid w:val="006F328C"/>
    <w:rsid w:val="006F39BD"/>
    <w:rsid w:val="007365A8"/>
    <w:rsid w:val="0073661E"/>
    <w:rsid w:val="007638B9"/>
    <w:rsid w:val="00783C09"/>
    <w:rsid w:val="00816494"/>
    <w:rsid w:val="008B2A75"/>
    <w:rsid w:val="008C5292"/>
    <w:rsid w:val="008E00B1"/>
    <w:rsid w:val="009C24E7"/>
    <w:rsid w:val="009E5F0F"/>
    <w:rsid w:val="00A50693"/>
    <w:rsid w:val="00A572C2"/>
    <w:rsid w:val="00AF7640"/>
    <w:rsid w:val="00B0234E"/>
    <w:rsid w:val="00B12005"/>
    <w:rsid w:val="00B67A0C"/>
    <w:rsid w:val="00B74415"/>
    <w:rsid w:val="00B95EEB"/>
    <w:rsid w:val="00C338A8"/>
    <w:rsid w:val="00C37B33"/>
    <w:rsid w:val="00C41E8A"/>
    <w:rsid w:val="00C41E9D"/>
    <w:rsid w:val="00C479DA"/>
    <w:rsid w:val="00C53380"/>
    <w:rsid w:val="00C5524E"/>
    <w:rsid w:val="00C6444A"/>
    <w:rsid w:val="00C652B7"/>
    <w:rsid w:val="00CB6E92"/>
    <w:rsid w:val="00CD0277"/>
    <w:rsid w:val="00CE7A5B"/>
    <w:rsid w:val="00D04A99"/>
    <w:rsid w:val="00D2381A"/>
    <w:rsid w:val="00D249DC"/>
    <w:rsid w:val="00D95CA9"/>
    <w:rsid w:val="00E6007D"/>
    <w:rsid w:val="00E92ED7"/>
    <w:rsid w:val="00F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E9404"/>
  <w14:defaultImageDpi w14:val="150"/>
  <w15:docId w15:val="{5B9B405D-D4AC-40D6-82C8-23E6C9E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6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B6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2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5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0C"/>
  </w:style>
  <w:style w:type="paragraph" w:styleId="Footer">
    <w:name w:val="footer"/>
    <w:basedOn w:val="Normal"/>
    <w:link w:val="FooterChar"/>
    <w:uiPriority w:val="99"/>
    <w:unhideWhenUsed/>
    <w:rsid w:val="00B6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0C"/>
  </w:style>
  <w:style w:type="character" w:customStyle="1" w:styleId="Heading2Char">
    <w:name w:val="Heading 2 Char"/>
    <w:basedOn w:val="DefaultParagraphFont"/>
    <w:link w:val="Heading2"/>
    <w:uiPriority w:val="9"/>
    <w:rsid w:val="00B67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1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lrt.mmu.ac.uk/li/the-team/" TargetMode="External"/><Relationship Id="rId18" Type="http://schemas.openxmlformats.org/officeDocument/2006/relationships/hyperlink" Target="http://www.celt.mmu.ac.uk/good_practice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mu.ac.uk/academic/casqe/experience/monitoring-improvement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lt.mmu.ac.uk/personal_tutoring/referrals.php" TargetMode="External"/><Relationship Id="rId17" Type="http://schemas.openxmlformats.org/officeDocument/2006/relationships/hyperlink" Target="https://www.tumbl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" TargetMode="External"/><Relationship Id="rId20" Type="http://schemas.openxmlformats.org/officeDocument/2006/relationships/hyperlink" Target="http://www.celt.mmu.ac.uk/personal_tutoring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mmuac-my.sharepoint.com/personal/55040679_ad_mmu_ac_uk/Documents/Alicia/Alicia/LTU/PDP/Personal%20Tutoring/2019/Programme%20Plan/PTSFramewor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yknowledgemap.com/products/myshowcase/features.aspx" TargetMode="External"/><Relationship Id="rId23" Type="http://schemas.microsoft.com/office/2011/relationships/people" Target="people.xml"/><Relationship Id="rId10" Type="http://schemas.openxmlformats.org/officeDocument/2006/relationships/hyperlink" Target="http://www.celt.mmu.ac.uk/ltastrategy/standards4.php" TargetMode="External"/><Relationship Id="rId19" Type="http://schemas.openxmlformats.org/officeDocument/2006/relationships/hyperlink" Target="http://www.celt.mmu.ac.uk/obs_enhanc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t.mmu.ac.uk/personal_tutoring/index.php" TargetMode="External"/><Relationship Id="rId14" Type="http://schemas.openxmlformats.org/officeDocument/2006/relationships/hyperlink" Target="https://wordpres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7FEC-16EB-498F-8663-E44CF059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Forsyth</dc:creator>
  <cp:lastModifiedBy>Lia Aston</cp:lastModifiedBy>
  <cp:revision>3</cp:revision>
  <cp:lastPrinted>2019-06-05T14:01:00Z</cp:lastPrinted>
  <dcterms:created xsi:type="dcterms:W3CDTF">2019-06-05T14:39:00Z</dcterms:created>
  <dcterms:modified xsi:type="dcterms:W3CDTF">2019-06-19T11:31:00Z</dcterms:modified>
</cp:coreProperties>
</file>